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B2" w:rsidRPr="00703082" w:rsidRDefault="007E3FFC" w:rsidP="002120DA">
      <w:pPr>
        <w:jc w:val="center"/>
        <w:rPr>
          <w:rFonts w:eastAsia="Calibri"/>
          <w:noProof/>
          <w:sz w:val="28"/>
          <w:szCs w:val="28"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>
            <wp:extent cx="6031230" cy="1558290"/>
            <wp:effectExtent l="0" t="0" r="762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masone_alighieri_intestazione_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AB2" w:rsidRDefault="00D87AB2" w:rsidP="000A48B2">
      <w:pPr>
        <w:spacing w:line="368" w:lineRule="exact"/>
        <w:jc w:val="center"/>
        <w:rPr>
          <w:rFonts w:ascii="Calibri" w:hAnsi="Calibri" w:cs="Calibri"/>
          <w:b/>
          <w:sz w:val="36"/>
          <w:szCs w:val="36"/>
        </w:rPr>
      </w:pPr>
    </w:p>
    <w:p w:rsidR="00703082" w:rsidRDefault="000A48B2" w:rsidP="000A48B2">
      <w:pPr>
        <w:spacing w:line="368" w:lineRule="exact"/>
        <w:jc w:val="center"/>
        <w:rPr>
          <w:b/>
          <w:sz w:val="36"/>
          <w:szCs w:val="36"/>
        </w:rPr>
      </w:pPr>
      <w:r w:rsidRPr="00703082">
        <w:rPr>
          <w:b/>
          <w:sz w:val="36"/>
          <w:szCs w:val="36"/>
        </w:rPr>
        <w:t xml:space="preserve">RIMODULAZIONE DELLA </w:t>
      </w:r>
    </w:p>
    <w:p w:rsidR="000A48B2" w:rsidRPr="00703082" w:rsidRDefault="000A48B2" w:rsidP="000A48B2">
      <w:pPr>
        <w:spacing w:line="368" w:lineRule="exact"/>
        <w:jc w:val="center"/>
        <w:rPr>
          <w:b/>
          <w:sz w:val="36"/>
          <w:szCs w:val="36"/>
        </w:rPr>
      </w:pPr>
      <w:r w:rsidRPr="00703082">
        <w:rPr>
          <w:b/>
          <w:sz w:val="36"/>
          <w:szCs w:val="36"/>
        </w:rPr>
        <w:t>PROGRAMMAZIONE</w:t>
      </w:r>
      <w:r w:rsidR="00D87AB2" w:rsidRPr="00703082">
        <w:rPr>
          <w:b/>
          <w:sz w:val="36"/>
          <w:szCs w:val="36"/>
        </w:rPr>
        <w:t xml:space="preserve"> DISCIPLINARE</w:t>
      </w:r>
    </w:p>
    <w:p w:rsidR="0032227C" w:rsidRPr="00703082" w:rsidRDefault="0032227C" w:rsidP="000A48B2">
      <w:pPr>
        <w:pStyle w:val="Titolo1"/>
        <w:ind w:right="625"/>
        <w:jc w:val="center"/>
        <w:rPr>
          <w:sz w:val="22"/>
          <w:szCs w:val="22"/>
        </w:rPr>
      </w:pPr>
    </w:p>
    <w:p w:rsidR="00703082" w:rsidRDefault="00D87AB2" w:rsidP="00982E6F">
      <w:pPr>
        <w:pStyle w:val="Titolo1"/>
        <w:tabs>
          <w:tab w:val="left" w:pos="9356"/>
        </w:tabs>
        <w:jc w:val="center"/>
        <w:rPr>
          <w:b/>
          <w:sz w:val="22"/>
          <w:szCs w:val="22"/>
        </w:rPr>
      </w:pPr>
      <w:r w:rsidRPr="00703082">
        <w:rPr>
          <w:sz w:val="22"/>
          <w:szCs w:val="22"/>
        </w:rPr>
        <w:t xml:space="preserve">A seguito della introduzione della </w:t>
      </w:r>
      <w:r w:rsidR="000A48B2" w:rsidRPr="00703082">
        <w:rPr>
          <w:b/>
          <w:sz w:val="22"/>
          <w:szCs w:val="22"/>
        </w:rPr>
        <w:t>DIDATTICA A DISTANZA</w:t>
      </w:r>
    </w:p>
    <w:p w:rsidR="000A48B2" w:rsidRPr="00703082" w:rsidRDefault="00C64221" w:rsidP="00982E6F">
      <w:pPr>
        <w:pStyle w:val="Titolo1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</w:t>
      </w:r>
      <w:r w:rsidR="000A48B2" w:rsidRPr="00703082">
        <w:rPr>
          <w:sz w:val="22"/>
          <w:szCs w:val="22"/>
        </w:rPr>
        <w:t>DECRETO LEGGE N. 6 DEL 23.02.2020 – ART. 1, COMMA d)</w:t>
      </w:r>
    </w:p>
    <w:p w:rsidR="000A48B2" w:rsidRDefault="000A48B2" w:rsidP="00AE1B77">
      <w:pPr>
        <w:spacing w:line="360" w:lineRule="auto"/>
        <w:ind w:left="115"/>
        <w:jc w:val="center"/>
        <w:rPr>
          <w:b/>
          <w:bCs/>
        </w:rPr>
      </w:pPr>
    </w:p>
    <w:p w:rsidR="00703082" w:rsidRPr="00703082" w:rsidRDefault="00703082" w:rsidP="000A48B2">
      <w:pPr>
        <w:spacing w:line="360" w:lineRule="auto"/>
        <w:ind w:left="115"/>
        <w:jc w:val="both"/>
        <w:rPr>
          <w:b/>
          <w:bCs/>
        </w:rPr>
      </w:pPr>
    </w:p>
    <w:p w:rsidR="000A48B2" w:rsidRPr="00703082" w:rsidRDefault="000A48B2" w:rsidP="000A48B2">
      <w:pPr>
        <w:spacing w:line="360" w:lineRule="auto"/>
        <w:ind w:left="115"/>
        <w:jc w:val="both"/>
        <w:rPr>
          <w:b/>
          <w:bCs/>
        </w:rPr>
      </w:pPr>
      <w:r w:rsidRPr="00703082">
        <w:rPr>
          <w:b/>
          <w:bCs/>
        </w:rPr>
        <w:t>Docente</w:t>
      </w:r>
      <w:r w:rsidR="008B7CA6" w:rsidRPr="00703082">
        <w:rPr>
          <w:b/>
          <w:bCs/>
        </w:rPr>
        <w:t>: Cognome ____________________</w:t>
      </w:r>
      <w:r w:rsidR="00D87AB2" w:rsidRPr="00703082">
        <w:rPr>
          <w:b/>
          <w:bCs/>
        </w:rPr>
        <w:t xml:space="preserve"> </w:t>
      </w:r>
      <w:r w:rsidR="008B7CA6" w:rsidRPr="00703082">
        <w:rPr>
          <w:b/>
          <w:bCs/>
        </w:rPr>
        <w:t>Nome ___________________</w:t>
      </w:r>
      <w:r w:rsidRPr="00703082">
        <w:rPr>
          <w:b/>
          <w:bCs/>
        </w:rPr>
        <w:t xml:space="preserve">. </w:t>
      </w:r>
    </w:p>
    <w:p w:rsidR="0026316F" w:rsidRPr="00703082" w:rsidRDefault="0026316F" w:rsidP="000A48B2">
      <w:pPr>
        <w:spacing w:line="360" w:lineRule="auto"/>
        <w:ind w:left="115"/>
        <w:jc w:val="both"/>
        <w:rPr>
          <w:b/>
          <w:bCs/>
        </w:rPr>
      </w:pPr>
    </w:p>
    <w:p w:rsidR="000A48B2" w:rsidRPr="00703082" w:rsidRDefault="000A48B2" w:rsidP="000A48B2">
      <w:pPr>
        <w:spacing w:line="360" w:lineRule="auto"/>
        <w:ind w:left="115"/>
        <w:jc w:val="both"/>
        <w:rPr>
          <w:b/>
          <w:bCs/>
        </w:rPr>
      </w:pPr>
      <w:r w:rsidRPr="00703082">
        <w:rPr>
          <w:b/>
          <w:bCs/>
        </w:rPr>
        <w:t>Ordine di Scuol</w:t>
      </w:r>
      <w:r w:rsidR="0026316F" w:rsidRPr="00703082">
        <w:rPr>
          <w:b/>
          <w:bCs/>
        </w:rPr>
        <w:t>a</w:t>
      </w:r>
    </w:p>
    <w:p w:rsidR="000A48B2" w:rsidRPr="00703082" w:rsidRDefault="00C64221" w:rsidP="000A48B2">
      <w:pPr>
        <w:spacing w:line="360" w:lineRule="auto"/>
        <w:ind w:left="115"/>
        <w:jc w:val="both"/>
        <w:rPr>
          <w:b/>
          <w:bCs/>
        </w:rPr>
      </w:pPr>
      <w:r w:rsidRPr="007030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26670</wp:posOffset>
                </wp:positionV>
                <wp:extent cx="152400" cy="13335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6A0719" id="Rettangolo 10" o:spid="_x0000_s1026" style="position:absolute;margin-left:7.5pt;margin-top:2.1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"/>
            </w:pict>
          </mc:Fallback>
        </mc:AlternateContent>
      </w:r>
      <w:r w:rsidR="000A48B2" w:rsidRPr="00703082">
        <w:rPr>
          <w:b/>
          <w:bCs/>
        </w:rPr>
        <w:t xml:space="preserve">        INFANZIA </w:t>
      </w:r>
    </w:p>
    <w:p w:rsidR="000A48B2" w:rsidRPr="00703082" w:rsidRDefault="00C64221" w:rsidP="000A48B2">
      <w:pPr>
        <w:spacing w:line="360" w:lineRule="auto"/>
        <w:ind w:left="115"/>
        <w:jc w:val="both"/>
        <w:rPr>
          <w:b/>
          <w:bCs/>
        </w:rPr>
      </w:pPr>
      <w:r w:rsidRPr="007030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24130</wp:posOffset>
                </wp:positionV>
                <wp:extent cx="152400" cy="13335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F75901" id="Rettangolo 9" o:spid="_x0000_s1026" style="position:absolute;margin-left:7.5pt;margin-top:1.9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Z8IQIAADw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"/>
            </w:pict>
          </mc:Fallback>
        </mc:AlternateContent>
      </w:r>
      <w:r w:rsidR="000A48B2" w:rsidRPr="00703082">
        <w:rPr>
          <w:b/>
          <w:bCs/>
        </w:rPr>
        <w:t xml:space="preserve">        PRIMARIA</w:t>
      </w:r>
    </w:p>
    <w:p w:rsidR="000A48B2" w:rsidRPr="00703082" w:rsidRDefault="00C64221" w:rsidP="000A48B2">
      <w:pPr>
        <w:spacing w:line="360" w:lineRule="auto"/>
        <w:ind w:left="115"/>
        <w:jc w:val="both"/>
        <w:rPr>
          <w:b/>
          <w:bCs/>
        </w:rPr>
      </w:pPr>
      <w:r w:rsidRPr="00703082">
        <w:rPr>
          <w:b/>
          <w:noProof/>
        </w:rPr>
        <w:drawing>
          <wp:inline distT="0" distB="0" distL="0" distR="0">
            <wp:extent cx="161925" cy="142875"/>
            <wp:effectExtent l="0" t="0" r="0" b="0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8B2" w:rsidRPr="00703082">
        <w:rPr>
          <w:b/>
          <w:bCs/>
        </w:rPr>
        <w:t xml:space="preserve">   SECONDARIA</w:t>
      </w:r>
    </w:p>
    <w:p w:rsidR="00703082" w:rsidRDefault="00703082" w:rsidP="000A48B2">
      <w:pPr>
        <w:spacing w:line="360" w:lineRule="auto"/>
        <w:ind w:left="115"/>
        <w:jc w:val="both"/>
        <w:rPr>
          <w:b/>
          <w:bCs/>
        </w:rPr>
      </w:pPr>
    </w:p>
    <w:p w:rsidR="000A48B2" w:rsidRPr="00703082" w:rsidRDefault="000A48B2" w:rsidP="000A48B2">
      <w:pPr>
        <w:spacing w:line="360" w:lineRule="auto"/>
        <w:ind w:left="115"/>
        <w:jc w:val="both"/>
        <w:rPr>
          <w:b/>
          <w:bCs/>
        </w:rPr>
      </w:pPr>
      <w:r w:rsidRPr="00703082">
        <w:rPr>
          <w:b/>
          <w:bCs/>
        </w:rPr>
        <w:t>Classe_..........    Sezione</w:t>
      </w:r>
      <w:r w:rsidRPr="00703082">
        <w:rPr>
          <w:b/>
          <w:bCs/>
          <w:spacing w:val="-5"/>
        </w:rPr>
        <w:t>_.............</w:t>
      </w:r>
    </w:p>
    <w:p w:rsidR="000A48B2" w:rsidRPr="00703082" w:rsidRDefault="00D87AB2" w:rsidP="006073AA">
      <w:pPr>
        <w:spacing w:before="120" w:line="360" w:lineRule="auto"/>
        <w:ind w:left="113"/>
        <w:rPr>
          <w:b/>
          <w:bCs/>
        </w:rPr>
      </w:pPr>
      <w:r w:rsidRPr="00703082">
        <w:rPr>
          <w:b/>
          <w:bCs/>
        </w:rPr>
        <w:t>Disciplina</w:t>
      </w:r>
      <w:r w:rsidR="000A48B2" w:rsidRPr="00703082">
        <w:rPr>
          <w:b/>
          <w:bCs/>
        </w:rPr>
        <w:t xml:space="preserve"> </w:t>
      </w:r>
      <w:r w:rsidR="002120DA" w:rsidRPr="006073AA">
        <w:rPr>
          <w:b/>
          <w:bCs/>
          <w:sz w:val="16"/>
          <w:szCs w:val="16"/>
        </w:rPr>
        <w:t>(per docenti Scuola Primaria e Secondaria di primo grado)</w:t>
      </w:r>
      <w:r w:rsidR="002120DA">
        <w:rPr>
          <w:b/>
          <w:bCs/>
        </w:rPr>
        <w:t xml:space="preserve"> </w:t>
      </w:r>
      <w:r w:rsidR="000A48B2" w:rsidRPr="00703082">
        <w:rPr>
          <w:b/>
          <w:bCs/>
        </w:rPr>
        <w:t>…………………………………………….</w:t>
      </w:r>
    </w:p>
    <w:p w:rsidR="00D87AB2" w:rsidRPr="00703082" w:rsidRDefault="00D87AB2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color w:val="000000"/>
        </w:rPr>
      </w:pPr>
      <w:r w:rsidRPr="00703082">
        <w:rPr>
          <w:rFonts w:eastAsia="Arial"/>
          <w:b/>
          <w:color w:val="000000"/>
        </w:rPr>
        <w:t>Generalità</w:t>
      </w:r>
    </w:p>
    <w:p w:rsidR="000A14D4" w:rsidRPr="00AE1B77" w:rsidRDefault="00D87AB2" w:rsidP="00D87AB2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76" w:lineRule="auto"/>
        <w:ind w:right="-1" w:firstLine="284"/>
        <w:jc w:val="both"/>
        <w:rPr>
          <w:sz w:val="22"/>
          <w:szCs w:val="22"/>
        </w:rPr>
      </w:pPr>
      <w:r w:rsidRPr="00AE1B77">
        <w:rPr>
          <w:rFonts w:eastAsia="Arial"/>
          <w:color w:val="000000"/>
          <w:sz w:val="22"/>
          <w:szCs w:val="22"/>
        </w:rPr>
        <w:t xml:space="preserve">Il presente piano di lavoro è finalizzato alla rimodulazione dei contenuti e delle competenze disciplinari resasi necessaria a seguito dell’attivazione della Didattica a Distanza (DAD) introdotta, a partire dal giorno </w:t>
      </w:r>
      <w:r w:rsidRPr="00AE1B77">
        <w:rPr>
          <w:rFonts w:eastAsia="Arial"/>
          <w:b/>
          <w:color w:val="000000"/>
          <w:sz w:val="22"/>
          <w:szCs w:val="22"/>
        </w:rPr>
        <w:t>6 marzo 2020</w:t>
      </w:r>
      <w:r w:rsidRPr="00AE1B77">
        <w:rPr>
          <w:rFonts w:eastAsia="Arial"/>
          <w:color w:val="000000"/>
          <w:sz w:val="22"/>
          <w:szCs w:val="22"/>
        </w:rPr>
        <w:t xml:space="preserve">, dalle decretazioni del Governo connesse alla pandemia da </w:t>
      </w:r>
      <w:r w:rsidR="000A14D4" w:rsidRPr="00AE1B77">
        <w:rPr>
          <w:sz w:val="22"/>
          <w:szCs w:val="22"/>
        </w:rPr>
        <w:t xml:space="preserve">Covid-19 e dalle successive note emanate da questa Istituzione Scolastica. </w:t>
      </w:r>
    </w:p>
    <w:p w:rsidR="00D87AB2" w:rsidRPr="00AE1B77" w:rsidRDefault="000A48B2" w:rsidP="00D87AB2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76" w:lineRule="auto"/>
        <w:ind w:right="-1" w:firstLine="284"/>
        <w:jc w:val="both"/>
        <w:rPr>
          <w:sz w:val="22"/>
          <w:szCs w:val="22"/>
        </w:rPr>
      </w:pPr>
      <w:r w:rsidRPr="00AE1B77">
        <w:rPr>
          <w:sz w:val="22"/>
          <w:szCs w:val="22"/>
        </w:rPr>
        <w:t>Il/La docente …………………………, nel rispetto dell</w:t>
      </w:r>
      <w:r w:rsidR="00D87AB2" w:rsidRPr="00AE1B77">
        <w:rPr>
          <w:sz w:val="22"/>
          <w:szCs w:val="22"/>
        </w:rPr>
        <w:t>a</w:t>
      </w:r>
      <w:r w:rsidRPr="00AE1B77">
        <w:rPr>
          <w:sz w:val="22"/>
          <w:szCs w:val="22"/>
        </w:rPr>
        <w:t xml:space="preserve"> Programmazion</w:t>
      </w:r>
      <w:r w:rsidR="00D87AB2" w:rsidRPr="00AE1B77">
        <w:rPr>
          <w:sz w:val="22"/>
          <w:szCs w:val="22"/>
        </w:rPr>
        <w:t>e</w:t>
      </w:r>
      <w:r w:rsidRPr="00AE1B77">
        <w:rPr>
          <w:sz w:val="22"/>
          <w:szCs w:val="22"/>
        </w:rPr>
        <w:t xml:space="preserve"> stilat</w:t>
      </w:r>
      <w:r w:rsidR="00D87AB2" w:rsidRPr="00AE1B77">
        <w:rPr>
          <w:sz w:val="22"/>
          <w:szCs w:val="22"/>
        </w:rPr>
        <w:t>a</w:t>
      </w:r>
      <w:r w:rsidRPr="00AE1B77">
        <w:rPr>
          <w:sz w:val="22"/>
          <w:szCs w:val="22"/>
        </w:rPr>
        <w:t xml:space="preserve"> all’inizio del corrente anno scolastico</w:t>
      </w:r>
      <w:r w:rsidR="00AB35E9">
        <w:rPr>
          <w:sz w:val="22"/>
          <w:szCs w:val="22"/>
        </w:rPr>
        <w:t xml:space="preserve"> e alla luce di quanto r</w:t>
      </w:r>
      <w:r w:rsidRPr="00AE1B77">
        <w:rPr>
          <w:sz w:val="22"/>
          <w:szCs w:val="22"/>
        </w:rPr>
        <w:t xml:space="preserve">iportato nel P.T.O.F. d’Istituto, procede alla </w:t>
      </w:r>
      <w:r w:rsidR="00D87AB2" w:rsidRPr="00AE1B77">
        <w:rPr>
          <w:sz w:val="22"/>
          <w:szCs w:val="22"/>
        </w:rPr>
        <w:t xml:space="preserve">revisione </w:t>
      </w:r>
      <w:r w:rsidRPr="00AE1B77">
        <w:rPr>
          <w:sz w:val="22"/>
          <w:szCs w:val="22"/>
        </w:rPr>
        <w:t>della prog</w:t>
      </w:r>
      <w:r w:rsidR="000A14D4" w:rsidRPr="00AE1B77">
        <w:rPr>
          <w:sz w:val="22"/>
          <w:szCs w:val="22"/>
        </w:rPr>
        <w:t xml:space="preserve">ettazione </w:t>
      </w:r>
      <w:r w:rsidR="002120DA">
        <w:rPr>
          <w:sz w:val="22"/>
          <w:szCs w:val="22"/>
        </w:rPr>
        <w:t>nella propria</w:t>
      </w:r>
      <w:r w:rsidR="00D87AB2" w:rsidRPr="00AE1B77">
        <w:rPr>
          <w:sz w:val="22"/>
          <w:szCs w:val="22"/>
        </w:rPr>
        <w:t xml:space="preserve"> DISCIPLIN</w:t>
      </w:r>
      <w:r w:rsidR="002120DA">
        <w:rPr>
          <w:sz w:val="22"/>
          <w:szCs w:val="22"/>
        </w:rPr>
        <w:t xml:space="preserve">A o nei </w:t>
      </w:r>
      <w:r w:rsidR="00D87AB2" w:rsidRPr="00AE1B77">
        <w:rPr>
          <w:sz w:val="22"/>
          <w:szCs w:val="22"/>
        </w:rPr>
        <w:t>CAMPI di ESPERIENZA</w:t>
      </w:r>
      <w:r w:rsidR="0014317E">
        <w:rPr>
          <w:sz w:val="22"/>
          <w:szCs w:val="22"/>
        </w:rPr>
        <w:t>.</w:t>
      </w:r>
    </w:p>
    <w:p w:rsidR="00D87AB2" w:rsidRPr="00703082" w:rsidRDefault="00D87AB2" w:rsidP="00D87AB2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76" w:lineRule="auto"/>
        <w:ind w:right="-1" w:firstLine="284"/>
        <w:jc w:val="both"/>
      </w:pPr>
    </w:p>
    <w:p w:rsidR="00152711" w:rsidRPr="006073AA" w:rsidRDefault="00152711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 w:rsidRPr="00703082">
        <w:rPr>
          <w:rFonts w:eastAsia="Arial"/>
          <w:b/>
          <w:color w:val="000000"/>
        </w:rPr>
        <w:t>Indice</w:t>
      </w:r>
    </w:p>
    <w:p w:rsidR="00152711" w:rsidRPr="00703082" w:rsidRDefault="00152711" w:rsidP="00152711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jc w:val="center"/>
        <w:rPr>
          <w:rFonts w:eastAsia="Arial"/>
          <w:color w:val="000000"/>
          <w:sz w:val="12"/>
          <w:szCs w:val="12"/>
        </w:rPr>
      </w:pPr>
    </w:p>
    <w:tbl>
      <w:tblPr>
        <w:tblW w:w="8640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8280"/>
      </w:tblGrid>
      <w:tr w:rsidR="00152711" w:rsidRPr="00703082" w:rsidTr="008D6C6A">
        <w:trPr>
          <w:jc w:val="center"/>
        </w:trPr>
        <w:tc>
          <w:tcPr>
            <w:tcW w:w="360" w:type="dxa"/>
          </w:tcPr>
          <w:p w:rsidR="00152711" w:rsidRPr="00703082" w:rsidRDefault="00152711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152711" w:rsidRPr="00703082" w:rsidRDefault="00152711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703082">
              <w:rPr>
                <w:rFonts w:eastAsia="Verdana"/>
                <w:color w:val="000000"/>
                <w:sz w:val="22"/>
                <w:szCs w:val="22"/>
              </w:rPr>
              <w:t>Traguardi – Conoscenze - Abilità</w:t>
            </w:r>
          </w:p>
        </w:tc>
      </w:tr>
      <w:tr w:rsidR="00703082" w:rsidRPr="00703082" w:rsidTr="008D6C6A">
        <w:trPr>
          <w:jc w:val="center"/>
        </w:trPr>
        <w:tc>
          <w:tcPr>
            <w:tcW w:w="360" w:type="dxa"/>
          </w:tcPr>
          <w:p w:rsidR="00703082" w:rsidRPr="00703082" w:rsidRDefault="00703082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703082" w:rsidRPr="00703082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703082">
              <w:rPr>
                <w:rFonts w:eastAsia="Arial"/>
                <w:color w:val="000000"/>
                <w:sz w:val="22"/>
                <w:szCs w:val="22"/>
              </w:rPr>
              <w:t>Tipologia di gestione delle interazioni con gli alunni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Pr="00703082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703082">
              <w:rPr>
                <w:rFonts w:eastAsia="Arial"/>
                <w:color w:val="000000"/>
                <w:sz w:val="22"/>
                <w:szCs w:val="22"/>
              </w:rPr>
              <w:t>Strumenti e materiali di studio nella DAD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Pr="00703082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703082">
              <w:rPr>
                <w:rFonts w:eastAsia="Arial"/>
                <w:color w:val="000000"/>
                <w:sz w:val="22"/>
                <w:szCs w:val="22"/>
              </w:rPr>
              <w:t>Unità di apprendimento con adattamenti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Pr="00703082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Interazione e Frequenza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Default="00661F4C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Modalità di verifica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Azioni a distanza e verifiche per alunni con lacune 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Pr="00703082" w:rsidRDefault="00B768ED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703082">
              <w:rPr>
                <w:rFonts w:eastAsia="Arial"/>
                <w:color w:val="000000"/>
                <w:sz w:val="22"/>
                <w:szCs w:val="22"/>
              </w:rPr>
              <w:t>Forme di personalizzazione della didattica per alunni DSA e BES</w:t>
            </w:r>
          </w:p>
        </w:tc>
      </w:tr>
      <w:tr w:rsidR="00053686" w:rsidRPr="00703082" w:rsidTr="008D6C6A">
        <w:trPr>
          <w:jc w:val="center"/>
        </w:trPr>
        <w:tc>
          <w:tcPr>
            <w:tcW w:w="360" w:type="dxa"/>
          </w:tcPr>
          <w:p w:rsidR="00053686" w:rsidRPr="00703082" w:rsidRDefault="00053686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053686" w:rsidRPr="00645C43" w:rsidRDefault="00645C43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645C43">
              <w:t>Alunni in situazione di disabilità</w:t>
            </w:r>
          </w:p>
        </w:tc>
      </w:tr>
      <w:tr w:rsidR="00B768ED" w:rsidRPr="00703082" w:rsidTr="008D6C6A">
        <w:trPr>
          <w:jc w:val="center"/>
        </w:trPr>
        <w:tc>
          <w:tcPr>
            <w:tcW w:w="360" w:type="dxa"/>
          </w:tcPr>
          <w:p w:rsidR="00B768ED" w:rsidRPr="00703082" w:rsidRDefault="00B768ED" w:rsidP="008D6C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left="0" w:right="284" w:firstLine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</w:tcPr>
          <w:p w:rsidR="00B768ED" w:rsidRPr="00703082" w:rsidRDefault="00661F4C" w:rsidP="008D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9"/>
              </w:tabs>
              <w:spacing w:before="60" w:after="60"/>
              <w:ind w:right="284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V</w:t>
            </w:r>
            <w:r w:rsidR="00B768ED" w:rsidRPr="00703082">
              <w:rPr>
                <w:rFonts w:eastAsia="Arial"/>
                <w:color w:val="000000"/>
                <w:sz w:val="22"/>
                <w:szCs w:val="22"/>
              </w:rPr>
              <w:t>alutazione</w:t>
            </w:r>
          </w:p>
        </w:tc>
      </w:tr>
    </w:tbl>
    <w:p w:rsidR="00152711" w:rsidRPr="00703082" w:rsidRDefault="00152711" w:rsidP="00D87AB2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76" w:lineRule="auto"/>
        <w:ind w:right="-1" w:firstLine="284"/>
        <w:jc w:val="both"/>
      </w:pPr>
    </w:p>
    <w:p w:rsidR="000A48B2" w:rsidRPr="006073AA" w:rsidRDefault="000A48B2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Cs/>
          <w:i/>
          <w:iCs/>
          <w:color w:val="000000"/>
        </w:rPr>
      </w:pPr>
      <w:r w:rsidRPr="006073AA">
        <w:rPr>
          <w:rFonts w:eastAsia="Arial"/>
          <w:b/>
          <w:color w:val="000000"/>
        </w:rPr>
        <w:t>T</w:t>
      </w:r>
      <w:r w:rsidR="00B768ED" w:rsidRPr="006073AA">
        <w:rPr>
          <w:rFonts w:eastAsia="Arial"/>
          <w:b/>
          <w:color w:val="000000"/>
        </w:rPr>
        <w:t xml:space="preserve">raguardi – Conoscenze – Abilità in forma minima </w:t>
      </w:r>
    </w:p>
    <w:p w:rsidR="000A48B2" w:rsidRPr="00703082" w:rsidRDefault="000A48B2" w:rsidP="000A48B2">
      <w:pPr>
        <w:pStyle w:val="Titolo2"/>
        <w:tabs>
          <w:tab w:val="left" w:pos="6421"/>
        </w:tabs>
        <w:spacing w:before="0"/>
        <w:ind w:right="114"/>
        <w:jc w:val="center"/>
        <w:rPr>
          <w:rFonts w:ascii="Times New Roman" w:hAnsi="Times New Roman"/>
          <w:b w:val="0"/>
          <w:bCs w:val="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1206"/>
        <w:gridCol w:w="1417"/>
        <w:gridCol w:w="2623"/>
        <w:gridCol w:w="2623"/>
      </w:tblGrid>
      <w:tr w:rsidR="0096595F" w:rsidRPr="00703082" w:rsidTr="00CD0992">
        <w:tc>
          <w:tcPr>
            <w:tcW w:w="3828" w:type="dxa"/>
            <w:gridSpan w:val="2"/>
          </w:tcPr>
          <w:p w:rsidR="0096595F" w:rsidRPr="00703082" w:rsidRDefault="0096595F" w:rsidP="00752636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Disciplina/Campo di esperienza</w:t>
            </w:r>
          </w:p>
        </w:tc>
        <w:tc>
          <w:tcPr>
            <w:tcW w:w="6663" w:type="dxa"/>
            <w:gridSpan w:val="3"/>
          </w:tcPr>
          <w:p w:rsidR="0096595F" w:rsidRPr="00703082" w:rsidRDefault="0096595F" w:rsidP="00752636">
            <w:pPr>
              <w:pStyle w:val="Titolo2"/>
              <w:tabs>
                <w:tab w:val="left" w:pos="6421"/>
              </w:tabs>
              <w:spacing w:before="60"/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8B2" w:rsidRPr="00703082" w:rsidTr="006073AA">
        <w:tc>
          <w:tcPr>
            <w:tcW w:w="2622" w:type="dxa"/>
          </w:tcPr>
          <w:p w:rsidR="000A48B2" w:rsidRPr="00703082" w:rsidRDefault="000A48B2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r w:rsidRPr="00703082">
              <w:rPr>
                <w:rFonts w:ascii="Times New Roman" w:hAnsi="Times New Roman"/>
                <w:sz w:val="22"/>
                <w:szCs w:val="22"/>
              </w:rPr>
              <w:t xml:space="preserve">COMPETENZE CHIAVE </w:t>
            </w:r>
            <w:r w:rsidR="0026316F" w:rsidRPr="00703082">
              <w:rPr>
                <w:rFonts w:ascii="Times New Roman" w:hAnsi="Times New Roman"/>
                <w:sz w:val="22"/>
                <w:szCs w:val="22"/>
                <w:lang w:val="it-IT"/>
              </w:rPr>
              <w:t>PER L’APPRENDIMENTO PERMANENTE</w:t>
            </w:r>
          </w:p>
          <w:p w:rsidR="000A48B2" w:rsidRPr="006073AA" w:rsidRDefault="000A48B2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073AA">
              <w:rPr>
                <w:rFonts w:ascii="Times New Roman" w:hAnsi="Times New Roman"/>
                <w:sz w:val="20"/>
                <w:szCs w:val="20"/>
              </w:rPr>
              <w:t>(come da Consiglio Europeo del 22 maggio 2018)</w:t>
            </w:r>
            <w:r w:rsidR="0026316F" w:rsidRPr="006073AA">
              <w:rPr>
                <w:rFonts w:ascii="Times New Roman" w:hAnsi="Times New Roman"/>
                <w:sz w:val="20"/>
                <w:szCs w:val="20"/>
                <w:lang w:val="it-IT"/>
              </w:rPr>
              <w:t>*</w:t>
            </w:r>
          </w:p>
        </w:tc>
        <w:tc>
          <w:tcPr>
            <w:tcW w:w="2623" w:type="dxa"/>
            <w:gridSpan w:val="2"/>
          </w:tcPr>
          <w:p w:rsidR="000A48B2" w:rsidRPr="00703082" w:rsidRDefault="000A48B2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03082">
              <w:rPr>
                <w:rFonts w:ascii="Times New Roman" w:hAnsi="Times New Roman"/>
                <w:sz w:val="22"/>
                <w:szCs w:val="22"/>
              </w:rPr>
              <w:t>TRAGUARDI PER LO SVILUPPO DELLE COMPETENZE</w:t>
            </w:r>
          </w:p>
        </w:tc>
        <w:tc>
          <w:tcPr>
            <w:tcW w:w="2623" w:type="dxa"/>
          </w:tcPr>
          <w:p w:rsidR="000A48B2" w:rsidRPr="00703082" w:rsidRDefault="000A48B2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03082">
              <w:rPr>
                <w:rFonts w:ascii="Times New Roman" w:hAnsi="Times New Roman"/>
                <w:sz w:val="22"/>
                <w:szCs w:val="22"/>
              </w:rPr>
              <w:t>CONOSCENZE</w:t>
            </w:r>
          </w:p>
        </w:tc>
        <w:tc>
          <w:tcPr>
            <w:tcW w:w="2623" w:type="dxa"/>
          </w:tcPr>
          <w:p w:rsidR="000A48B2" w:rsidRPr="00703082" w:rsidRDefault="00752636" w:rsidP="006073AA">
            <w:pPr>
              <w:pStyle w:val="Titolo2"/>
              <w:tabs>
                <w:tab w:val="left" w:pos="6421"/>
              </w:tabs>
              <w:spacing w:before="60"/>
              <w:ind w:right="113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03082">
              <w:rPr>
                <w:rFonts w:ascii="Times New Roman" w:hAnsi="Times New Roman"/>
                <w:sz w:val="22"/>
                <w:szCs w:val="22"/>
              </w:rPr>
              <w:t>ABILIT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À</w:t>
            </w:r>
          </w:p>
        </w:tc>
      </w:tr>
      <w:tr w:rsidR="000A48B2" w:rsidRPr="00703082" w:rsidTr="006073AA">
        <w:tc>
          <w:tcPr>
            <w:tcW w:w="2622" w:type="dxa"/>
          </w:tcPr>
          <w:p w:rsidR="000A48B2" w:rsidRDefault="000A48B2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Default="00752636" w:rsidP="000A48B2">
            <w:pPr>
              <w:adjustRightInd w:val="0"/>
              <w:rPr>
                <w:sz w:val="20"/>
                <w:szCs w:val="20"/>
              </w:rPr>
            </w:pPr>
          </w:p>
          <w:p w:rsidR="00752636" w:rsidRPr="00703082" w:rsidRDefault="00752636" w:rsidP="000A48B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0A48B2" w:rsidRPr="00703082" w:rsidRDefault="000A48B2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23" w:type="dxa"/>
          </w:tcPr>
          <w:p w:rsidR="000A48B2" w:rsidRPr="00703082" w:rsidRDefault="000A48B2" w:rsidP="005439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</w:tcPr>
          <w:p w:rsidR="000A48B2" w:rsidRPr="00703082" w:rsidRDefault="000A48B2" w:rsidP="0054397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6316F" w:rsidRPr="00703082" w:rsidRDefault="0026316F" w:rsidP="0026316F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left="115" w:right="367"/>
        <w:rPr>
          <w:color w:val="212121"/>
          <w:sz w:val="20"/>
          <w:szCs w:val="20"/>
        </w:rPr>
      </w:pPr>
    </w:p>
    <w:p w:rsidR="0026316F" w:rsidRPr="006073AA" w:rsidRDefault="0026316F" w:rsidP="006073AA">
      <w:pPr>
        <w:widowControl w:val="0"/>
        <w:kinsoku w:val="0"/>
        <w:overflowPunct w:val="0"/>
        <w:autoSpaceDE w:val="0"/>
        <w:autoSpaceDN w:val="0"/>
        <w:adjustRightInd w:val="0"/>
        <w:ind w:left="-142" w:right="-283"/>
        <w:rPr>
          <w:color w:val="212121"/>
          <w:sz w:val="18"/>
          <w:szCs w:val="18"/>
        </w:rPr>
      </w:pPr>
      <w:r w:rsidRPr="006073AA">
        <w:rPr>
          <w:color w:val="212121"/>
          <w:sz w:val="18"/>
          <w:szCs w:val="18"/>
        </w:rPr>
        <w:t xml:space="preserve">*1. </w:t>
      </w:r>
      <w:r w:rsidRPr="006073AA">
        <w:rPr>
          <w:color w:val="000000"/>
          <w:sz w:val="18"/>
          <w:szCs w:val="18"/>
        </w:rPr>
        <w:t>competenza alfabetica funzionale</w:t>
      </w:r>
      <w:r w:rsidRPr="006073AA">
        <w:rPr>
          <w:color w:val="212121"/>
          <w:sz w:val="18"/>
          <w:szCs w:val="18"/>
        </w:rPr>
        <w:t xml:space="preserve">. - 2. </w:t>
      </w:r>
      <w:r w:rsidRPr="006073AA">
        <w:rPr>
          <w:color w:val="000000"/>
          <w:sz w:val="18"/>
          <w:szCs w:val="18"/>
        </w:rPr>
        <w:t>competenza multilinguistica</w:t>
      </w:r>
      <w:r w:rsidRPr="006073AA">
        <w:rPr>
          <w:color w:val="212121"/>
          <w:sz w:val="18"/>
          <w:szCs w:val="18"/>
        </w:rPr>
        <w:t xml:space="preserve">. - 3. </w:t>
      </w:r>
      <w:r w:rsidRPr="006073AA">
        <w:rPr>
          <w:color w:val="000000"/>
          <w:sz w:val="18"/>
          <w:szCs w:val="18"/>
        </w:rPr>
        <w:t>competenza matematica e competenza in scienze, tecnologie e ingegneria</w:t>
      </w:r>
      <w:r w:rsidRPr="006073AA">
        <w:rPr>
          <w:color w:val="212121"/>
          <w:sz w:val="18"/>
          <w:szCs w:val="18"/>
        </w:rPr>
        <w:t xml:space="preserve">. - 4. competenza digitale. - 5. </w:t>
      </w:r>
      <w:r w:rsidRPr="006073AA">
        <w:rPr>
          <w:color w:val="000000"/>
          <w:sz w:val="18"/>
          <w:szCs w:val="18"/>
        </w:rPr>
        <w:t>competenza personale, sociale e capacità di imparare a imparare</w:t>
      </w:r>
      <w:r w:rsidRPr="006073AA">
        <w:rPr>
          <w:color w:val="212121"/>
          <w:sz w:val="18"/>
          <w:szCs w:val="18"/>
        </w:rPr>
        <w:t xml:space="preserve">. – 6. </w:t>
      </w:r>
      <w:r w:rsidRPr="006073AA">
        <w:rPr>
          <w:color w:val="000000"/>
          <w:sz w:val="18"/>
          <w:szCs w:val="18"/>
        </w:rPr>
        <w:t>competenza in materia di cittadinanza</w:t>
      </w:r>
      <w:r w:rsidRPr="006073AA">
        <w:rPr>
          <w:color w:val="212121"/>
          <w:sz w:val="18"/>
          <w:szCs w:val="18"/>
        </w:rPr>
        <w:t xml:space="preserve">. - 7. </w:t>
      </w:r>
      <w:r w:rsidRPr="006073AA">
        <w:rPr>
          <w:color w:val="000000"/>
          <w:sz w:val="18"/>
          <w:szCs w:val="18"/>
        </w:rPr>
        <w:t>competenza imprenditoriale</w:t>
      </w:r>
      <w:r w:rsidRPr="006073AA">
        <w:rPr>
          <w:color w:val="212121"/>
          <w:sz w:val="18"/>
          <w:szCs w:val="18"/>
        </w:rPr>
        <w:t xml:space="preserve">. - 8. </w:t>
      </w:r>
      <w:r w:rsidRPr="006073AA">
        <w:rPr>
          <w:color w:val="000000"/>
          <w:sz w:val="18"/>
          <w:szCs w:val="18"/>
        </w:rPr>
        <w:t>competenza in materia di consapevolezza ed espressione culturali</w:t>
      </w:r>
      <w:r w:rsidRPr="006073AA">
        <w:rPr>
          <w:color w:val="212121"/>
          <w:sz w:val="18"/>
          <w:szCs w:val="18"/>
        </w:rPr>
        <w:t>.</w:t>
      </w:r>
    </w:p>
    <w:p w:rsidR="0026316F" w:rsidRPr="00703082" w:rsidRDefault="0026316F" w:rsidP="0026316F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52711" w:rsidRPr="006073AA" w:rsidRDefault="00B768ED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2</w:t>
      </w:r>
      <w:r w:rsidR="00152711" w:rsidRPr="00703082">
        <w:rPr>
          <w:rFonts w:eastAsia="Arial"/>
          <w:b/>
          <w:color w:val="000000"/>
        </w:rPr>
        <w:t xml:space="preserve">. </w:t>
      </w:r>
      <w:r w:rsidR="00152711" w:rsidRPr="00B768ED">
        <w:rPr>
          <w:rFonts w:eastAsia="Arial"/>
          <w:b/>
          <w:color w:val="000000"/>
        </w:rPr>
        <w:t>T</w:t>
      </w:r>
      <w:r w:rsidR="00152711" w:rsidRPr="006073AA">
        <w:rPr>
          <w:rFonts w:eastAsia="Arial"/>
          <w:b/>
          <w:color w:val="000000"/>
        </w:rPr>
        <w:t>ipologia di gestione delle interazioni con gli alunni</w:t>
      </w:r>
    </w:p>
    <w:p w:rsidR="00152711" w:rsidRPr="00703082" w:rsidRDefault="00152711" w:rsidP="0015271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2"/>
          <w:szCs w:val="22"/>
        </w:rPr>
      </w:pPr>
      <w:r w:rsidRPr="00703082">
        <w:rPr>
          <w:rFonts w:eastAsia="Arial"/>
          <w:i/>
          <w:color w:val="000000"/>
          <w:sz w:val="22"/>
          <w:szCs w:val="22"/>
        </w:rPr>
        <w:t>(specificare in generale la tipologia di interazione: possono essere barrate entrambe le modalità)</w:t>
      </w:r>
    </w:p>
    <w:p w:rsidR="00152711" w:rsidRPr="00703082" w:rsidRDefault="00152711" w:rsidP="0015271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modalità </w:t>
      </w:r>
      <w:r w:rsidRPr="00703082">
        <w:rPr>
          <w:rFonts w:eastAsia="Arial"/>
          <w:b/>
          <w:color w:val="000000"/>
          <w:sz w:val="22"/>
          <w:szCs w:val="22"/>
        </w:rPr>
        <w:t>asincrona</w:t>
      </w:r>
      <w:r w:rsidRPr="00703082">
        <w:rPr>
          <w:rFonts w:eastAsia="Arial"/>
          <w:color w:val="000000"/>
          <w:sz w:val="22"/>
          <w:szCs w:val="22"/>
        </w:rPr>
        <w:t xml:space="preserve"> (</w:t>
      </w:r>
      <w:r w:rsidRPr="00703082">
        <w:rPr>
          <w:rFonts w:eastAsia="Arial"/>
          <w:i/>
          <w:color w:val="000000"/>
          <w:sz w:val="22"/>
          <w:szCs w:val="22"/>
        </w:rPr>
        <w:t>trasmissione dei materiali, delle indicazioni di studio, delle esercitazioni da parte dell’insegnante in un dato momento e fruizione da parte degli studenti in un tempo a loro scelta, ma in un arco temporale indicato dall’insegnante</w:t>
      </w:r>
      <w:r w:rsidRPr="00703082">
        <w:rPr>
          <w:rFonts w:eastAsia="Arial"/>
          <w:color w:val="000000"/>
          <w:sz w:val="22"/>
          <w:szCs w:val="22"/>
        </w:rPr>
        <w:t>);</w:t>
      </w:r>
    </w:p>
    <w:p w:rsidR="00152711" w:rsidRPr="00703082" w:rsidRDefault="00152711" w:rsidP="0015271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in modalità </w:t>
      </w:r>
      <w:r w:rsidRPr="00703082">
        <w:rPr>
          <w:rFonts w:eastAsia="Arial"/>
          <w:b/>
          <w:color w:val="000000"/>
          <w:sz w:val="22"/>
          <w:szCs w:val="22"/>
        </w:rPr>
        <w:t>sincrona</w:t>
      </w:r>
      <w:r w:rsidRPr="00703082">
        <w:rPr>
          <w:rFonts w:eastAsia="Arial"/>
          <w:color w:val="000000"/>
          <w:sz w:val="22"/>
          <w:szCs w:val="22"/>
        </w:rPr>
        <w:t xml:space="preserve"> (</w:t>
      </w:r>
      <w:r w:rsidRPr="00703082">
        <w:rPr>
          <w:rFonts w:eastAsia="Arial"/>
          <w:i/>
          <w:color w:val="000000"/>
          <w:sz w:val="22"/>
          <w:szCs w:val="22"/>
        </w:rPr>
        <w:t>interazione immediata tra l’insegnante e gli studenti di una classe come da orario stabilito per le attività in modalità MEET</w:t>
      </w:r>
      <w:r w:rsidRPr="00703082">
        <w:rPr>
          <w:rFonts w:eastAsia="Arial"/>
          <w:color w:val="000000"/>
          <w:sz w:val="22"/>
          <w:szCs w:val="22"/>
        </w:rPr>
        <w:t>).</w:t>
      </w:r>
    </w:p>
    <w:p w:rsidR="00152711" w:rsidRPr="00703082" w:rsidRDefault="00152711" w:rsidP="001527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18"/>
          <w:szCs w:val="18"/>
        </w:rPr>
      </w:pPr>
    </w:p>
    <w:p w:rsidR="000A48B2" w:rsidRPr="006073AA" w:rsidRDefault="00B768ED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 w:rsidRPr="006073AA">
        <w:rPr>
          <w:rFonts w:eastAsia="Arial"/>
          <w:b/>
          <w:color w:val="000000"/>
        </w:rPr>
        <w:t>3</w:t>
      </w:r>
      <w:r w:rsidR="00152711" w:rsidRPr="006073AA">
        <w:rPr>
          <w:rFonts w:eastAsia="Arial"/>
          <w:b/>
          <w:color w:val="000000"/>
        </w:rPr>
        <w:t>. Strumenti e materiali di studio nella DAD</w:t>
      </w:r>
    </w:p>
    <w:p w:rsidR="00152711" w:rsidRPr="00703082" w:rsidRDefault="000A5588" w:rsidP="006073AA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eastAsia="Verdana"/>
          <w:color w:val="000000"/>
        </w:rPr>
      </w:pPr>
      <w:r>
        <w:rPr>
          <w:rFonts w:eastAsia="Verdana"/>
          <w:b/>
          <w:color w:val="000000"/>
          <w:sz w:val="20"/>
          <w:szCs w:val="20"/>
        </w:rPr>
        <w:t>STRUMENTI</w:t>
      </w:r>
      <w:r w:rsidR="003A61F0" w:rsidRPr="00703082">
        <w:rPr>
          <w:rFonts w:eastAsia="Verdana"/>
          <w:b/>
          <w:color w:val="000000"/>
          <w:sz w:val="20"/>
          <w:szCs w:val="20"/>
        </w:rPr>
        <w:t xml:space="preserve"> </w:t>
      </w:r>
      <w:r w:rsidR="00152711" w:rsidRPr="00703082">
        <w:rPr>
          <w:rFonts w:eastAsia="Verdana"/>
          <w:b/>
          <w:color w:val="000000"/>
          <w:sz w:val="20"/>
          <w:szCs w:val="20"/>
        </w:rPr>
        <w:t>DIGITALI UTILIZZAT</w:t>
      </w:r>
      <w:r>
        <w:rPr>
          <w:rFonts w:eastAsia="Verdana"/>
          <w:b/>
          <w:color w:val="000000"/>
          <w:sz w:val="20"/>
          <w:szCs w:val="20"/>
        </w:rPr>
        <w:t>I</w:t>
      </w:r>
    </w:p>
    <w:p w:rsidR="00152711" w:rsidRPr="00703082" w:rsidRDefault="00152711" w:rsidP="00607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703082">
        <w:rPr>
          <w:rFonts w:eastAsia="Arial"/>
          <w:i/>
          <w:color w:val="000000"/>
          <w:sz w:val="22"/>
          <w:szCs w:val="22"/>
        </w:rPr>
        <w:t xml:space="preserve">(barrare </w:t>
      </w:r>
      <w:r w:rsidR="000A5588">
        <w:rPr>
          <w:rFonts w:eastAsia="Arial"/>
          <w:i/>
          <w:color w:val="000000"/>
          <w:sz w:val="22"/>
          <w:szCs w:val="22"/>
        </w:rPr>
        <w:t>gli strumenti</w:t>
      </w:r>
      <w:r w:rsidRPr="00703082">
        <w:rPr>
          <w:rFonts w:eastAsia="Arial"/>
          <w:i/>
          <w:color w:val="000000"/>
          <w:sz w:val="22"/>
          <w:szCs w:val="22"/>
        </w:rPr>
        <w:t xml:space="preserve"> utilizzat</w:t>
      </w:r>
      <w:r w:rsidR="000A5588">
        <w:rPr>
          <w:rFonts w:eastAsia="Arial"/>
          <w:i/>
          <w:color w:val="000000"/>
          <w:sz w:val="22"/>
          <w:szCs w:val="22"/>
        </w:rPr>
        <w:t>i</w:t>
      </w:r>
      <w:r w:rsidRPr="00703082">
        <w:rPr>
          <w:rFonts w:eastAsia="Arial"/>
          <w:i/>
          <w:color w:val="000000"/>
          <w:sz w:val="22"/>
          <w:szCs w:val="22"/>
        </w:rPr>
        <w:t>)</w:t>
      </w:r>
    </w:p>
    <w:p w:rsidR="00152711" w:rsidRPr="00703082" w:rsidRDefault="00152711" w:rsidP="0015271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"/>
          <w:szCs w:val="2"/>
        </w:rPr>
      </w:pPr>
    </w:p>
    <w:p w:rsidR="00152711" w:rsidRPr="006073AA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comunicazioni e assegnazione compiti tramite Registro Elettronico </w:t>
      </w:r>
      <w:r w:rsidR="003A61F0">
        <w:rPr>
          <w:rFonts w:eastAsia="Arial"/>
          <w:color w:val="000000"/>
          <w:sz w:val="22"/>
          <w:szCs w:val="22"/>
        </w:rPr>
        <w:t>giornaliero;</w:t>
      </w:r>
    </w:p>
    <w:p w:rsidR="003A61F0" w:rsidRPr="00703082" w:rsidRDefault="003A61F0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RE – Materiale didattico;</w:t>
      </w:r>
    </w:p>
    <w:p w:rsidR="00152711" w:rsidRPr="006073AA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lastRenderedPageBreak/>
        <w:t xml:space="preserve">piattaforma </w:t>
      </w:r>
      <w:r w:rsidR="003A61F0" w:rsidRPr="006073AA">
        <w:rPr>
          <w:rFonts w:eastAsia="Arial"/>
          <w:i/>
          <w:iCs/>
          <w:color w:val="000000"/>
          <w:sz w:val="22"/>
          <w:szCs w:val="22"/>
        </w:rPr>
        <w:t>Collabora</w:t>
      </w:r>
      <w:r w:rsidR="003A61F0" w:rsidRPr="00703082">
        <w:rPr>
          <w:rFonts w:eastAsia="Arial"/>
          <w:color w:val="000000"/>
          <w:sz w:val="22"/>
          <w:szCs w:val="22"/>
        </w:rPr>
        <w:t>;</w:t>
      </w:r>
    </w:p>
    <w:p w:rsidR="003A61F0" w:rsidRPr="00703082" w:rsidRDefault="003A61F0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piattaforma </w:t>
      </w:r>
      <w:r w:rsidRPr="006073AA">
        <w:rPr>
          <w:rFonts w:eastAsia="Arial"/>
          <w:i/>
          <w:iCs/>
          <w:color w:val="000000"/>
          <w:sz w:val="22"/>
          <w:szCs w:val="22"/>
        </w:rPr>
        <w:t>Impari</w:t>
      </w:r>
      <w:r w:rsidR="0019486D">
        <w:rPr>
          <w:rFonts w:eastAsia="Arial"/>
          <w:color w:val="000000"/>
          <w:sz w:val="22"/>
          <w:szCs w:val="22"/>
        </w:rPr>
        <w:t>.</w:t>
      </w:r>
    </w:p>
    <w:p w:rsidR="000A5588" w:rsidRPr="006073AA" w:rsidRDefault="000A5588" w:rsidP="006073AA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eastAsia="Verdana"/>
          <w:b/>
          <w:color w:val="000000"/>
        </w:rPr>
      </w:pPr>
      <w:r w:rsidRPr="000A5588">
        <w:rPr>
          <w:rFonts w:eastAsia="Verdana"/>
          <w:b/>
          <w:color w:val="000000"/>
          <w:sz w:val="20"/>
          <w:szCs w:val="20"/>
        </w:rPr>
        <w:t>MATERIALI DI STUDIO</w:t>
      </w:r>
    </w:p>
    <w:p w:rsidR="003A61F0" w:rsidRPr="00703082" w:rsidRDefault="003A61F0" w:rsidP="00607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703082">
        <w:rPr>
          <w:rFonts w:eastAsia="Arial"/>
          <w:i/>
          <w:color w:val="000000"/>
          <w:sz w:val="22"/>
          <w:szCs w:val="22"/>
        </w:rPr>
        <w:t xml:space="preserve">(barrare </w:t>
      </w:r>
      <w:r w:rsidR="000A5588">
        <w:rPr>
          <w:rFonts w:eastAsia="Arial"/>
          <w:i/>
          <w:color w:val="000000"/>
          <w:sz w:val="22"/>
          <w:szCs w:val="22"/>
        </w:rPr>
        <w:t>i materiali didattici</w:t>
      </w:r>
      <w:r w:rsidRPr="00703082">
        <w:rPr>
          <w:rFonts w:eastAsia="Arial"/>
          <w:i/>
          <w:color w:val="000000"/>
          <w:sz w:val="22"/>
          <w:szCs w:val="22"/>
        </w:rPr>
        <w:t xml:space="preserve"> utilizzati)</w:t>
      </w:r>
    </w:p>
    <w:p w:rsidR="003A61F0" w:rsidRPr="00703082" w:rsidRDefault="003A61F0" w:rsidP="003A61F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"/>
          <w:szCs w:val="2"/>
        </w:rPr>
      </w:pPr>
    </w:p>
    <w:p w:rsidR="003A61F0" w:rsidRPr="006A4CDA" w:rsidRDefault="003A61F0" w:rsidP="003A61F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App messe a disposizione da case editrici;</w:t>
      </w:r>
    </w:p>
    <w:p w:rsidR="003A61F0" w:rsidRPr="00703082" w:rsidRDefault="000A5588" w:rsidP="003A61F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l</w:t>
      </w:r>
      <w:r w:rsidR="003A61F0">
        <w:rPr>
          <w:rFonts w:eastAsia="Arial"/>
          <w:color w:val="000000"/>
          <w:sz w:val="22"/>
          <w:szCs w:val="22"/>
        </w:rPr>
        <w:t>ibro di testo digitale;</w:t>
      </w:r>
    </w:p>
    <w:p w:rsidR="00152711" w:rsidRPr="00703082" w:rsidRDefault="000A5588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6073AA">
        <w:rPr>
          <w:sz w:val="22"/>
          <w:szCs w:val="22"/>
        </w:rPr>
        <w:t>l</w:t>
      </w:r>
      <w:r w:rsidR="00152711" w:rsidRPr="0096595F">
        <w:rPr>
          <w:rFonts w:eastAsia="Arial"/>
          <w:color w:val="000000"/>
          <w:sz w:val="22"/>
          <w:szCs w:val="22"/>
        </w:rPr>
        <w:t>ibri di testo</w:t>
      </w:r>
      <w:r w:rsidR="00152711" w:rsidRPr="00703082">
        <w:rPr>
          <w:rFonts w:eastAsia="Arial"/>
          <w:color w:val="000000"/>
          <w:sz w:val="22"/>
          <w:szCs w:val="22"/>
        </w:rPr>
        <w:t>;</w:t>
      </w:r>
    </w:p>
    <w:p w:rsidR="00152711" w:rsidRPr="00703082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espansioni online o tramite cd del libro di testo; </w:t>
      </w:r>
    </w:p>
    <w:p w:rsidR="00152711" w:rsidRPr="00703082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>erogazione di video presenti in rete e condivisione del relativo link;</w:t>
      </w:r>
    </w:p>
    <w:p w:rsidR="00152711" w:rsidRPr="00703082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realizzazione di propri video da condividere; </w:t>
      </w:r>
    </w:p>
    <w:p w:rsidR="00152711" w:rsidRPr="00703082" w:rsidRDefault="00152711" w:rsidP="0015271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>schede e mappe di sintesi realizzate dal docente;</w:t>
      </w:r>
    </w:p>
    <w:p w:rsidR="00152711" w:rsidRPr="000A5588" w:rsidRDefault="00152711" w:rsidP="006073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0A5588">
        <w:rPr>
          <w:rFonts w:eastAsia="Arial"/>
          <w:color w:val="000000"/>
          <w:sz w:val="22"/>
          <w:szCs w:val="22"/>
        </w:rPr>
        <w:t>altro</w:t>
      </w:r>
      <w:r w:rsidR="000A5588" w:rsidRPr="000A5588">
        <w:rPr>
          <w:rFonts w:eastAsia="Arial"/>
          <w:color w:val="000000"/>
          <w:sz w:val="22"/>
          <w:szCs w:val="22"/>
        </w:rPr>
        <w:t xml:space="preserve"> (specificare)</w:t>
      </w:r>
      <w:r w:rsidR="000A5588">
        <w:rPr>
          <w:rFonts w:eastAsia="Arial"/>
          <w:color w:val="000000"/>
          <w:sz w:val="22"/>
          <w:szCs w:val="22"/>
        </w:rPr>
        <w:t xml:space="preserve"> </w:t>
      </w:r>
      <w:r w:rsidRPr="000A5588">
        <w:rPr>
          <w:rFonts w:eastAsia="Arial"/>
          <w:color w:val="000000"/>
          <w:sz w:val="22"/>
          <w:szCs w:val="22"/>
        </w:rPr>
        <w:t>________________________________________________________________</w:t>
      </w:r>
    </w:p>
    <w:p w:rsidR="000A48B2" w:rsidRDefault="000A48B2" w:rsidP="006073AA">
      <w:pPr>
        <w:spacing w:before="240"/>
        <w:ind w:right="113"/>
        <w:jc w:val="both"/>
        <w:rPr>
          <w:sz w:val="18"/>
          <w:szCs w:val="18"/>
        </w:rPr>
      </w:pPr>
      <w:r w:rsidRPr="00703082">
        <w:rPr>
          <w:sz w:val="18"/>
          <w:szCs w:val="18"/>
        </w:rPr>
        <w:t>(Nello specifico, l’Insegnante, in forma discorsiva, abbia cura di motivare l</w:t>
      </w:r>
      <w:r w:rsidR="000A5588">
        <w:rPr>
          <w:sz w:val="18"/>
          <w:szCs w:val="18"/>
        </w:rPr>
        <w:t>e</w:t>
      </w:r>
      <w:r w:rsidRPr="00703082">
        <w:rPr>
          <w:sz w:val="18"/>
          <w:szCs w:val="18"/>
        </w:rPr>
        <w:t xml:space="preserve"> scelt</w:t>
      </w:r>
      <w:r w:rsidR="000A5588">
        <w:rPr>
          <w:sz w:val="18"/>
          <w:szCs w:val="18"/>
        </w:rPr>
        <w:t>e</w:t>
      </w:r>
      <w:r w:rsidRPr="00703082">
        <w:rPr>
          <w:sz w:val="18"/>
          <w:szCs w:val="18"/>
        </w:rPr>
        <w:t xml:space="preserve"> </w:t>
      </w:r>
      <w:r w:rsidR="000A5588">
        <w:rPr>
          <w:sz w:val="18"/>
          <w:szCs w:val="18"/>
        </w:rPr>
        <w:t>indicate e le modalità di accesso per gli alunni)</w:t>
      </w:r>
    </w:p>
    <w:p w:rsidR="006B69EF" w:rsidRDefault="006B69EF" w:rsidP="000A48B2">
      <w:pPr>
        <w:ind w:right="112"/>
        <w:jc w:val="both"/>
        <w:rPr>
          <w:sz w:val="18"/>
          <w:szCs w:val="18"/>
        </w:rPr>
      </w:pPr>
    </w:p>
    <w:p w:rsidR="006B69EF" w:rsidRPr="00703082" w:rsidRDefault="006B69EF" w:rsidP="000A48B2">
      <w:pPr>
        <w:ind w:right="112"/>
        <w:jc w:val="both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  <w:bookmarkStart w:id="1" w:name="_Hlk37708331"/>
          </w:p>
        </w:tc>
      </w:tr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073AA">
        <w:tc>
          <w:tcPr>
            <w:tcW w:w="9488" w:type="dxa"/>
          </w:tcPr>
          <w:p w:rsidR="006B69EF" w:rsidRDefault="006B69EF" w:rsidP="00152711">
            <w:pPr>
              <w:spacing w:before="157" w:line="276" w:lineRule="auto"/>
              <w:ind w:right="112"/>
              <w:jc w:val="both"/>
            </w:pPr>
          </w:p>
        </w:tc>
      </w:tr>
      <w:bookmarkEnd w:id="1"/>
    </w:tbl>
    <w:p w:rsidR="00152711" w:rsidRPr="00703082" w:rsidRDefault="00152711" w:rsidP="0015271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12"/>
          <w:szCs w:val="12"/>
        </w:rPr>
      </w:pPr>
    </w:p>
    <w:p w:rsidR="0096595F" w:rsidRDefault="0096595F" w:rsidP="006073AA">
      <w:p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rFonts w:eastAsia="Arial"/>
          <w:i/>
          <w:color w:val="000000"/>
          <w:sz w:val="22"/>
          <w:szCs w:val="22"/>
        </w:rPr>
      </w:pPr>
      <w:r>
        <w:rPr>
          <w:rFonts w:eastAsia="Arial"/>
          <w:b/>
          <w:color w:val="000000"/>
        </w:rPr>
        <w:t>4. Unità di A</w:t>
      </w:r>
      <w:r w:rsidRPr="00703082">
        <w:rPr>
          <w:rFonts w:eastAsia="Arial"/>
          <w:b/>
          <w:color w:val="000000"/>
        </w:rPr>
        <w:t>pprendimento con adattamenti</w:t>
      </w:r>
    </w:p>
    <w:p w:rsidR="006B69EF" w:rsidRPr="006073AA" w:rsidRDefault="00152711" w:rsidP="0015271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0"/>
          <w:szCs w:val="20"/>
        </w:rPr>
      </w:pPr>
      <w:r w:rsidRPr="006073AA">
        <w:rPr>
          <w:rFonts w:eastAsia="Arial"/>
          <w:i/>
          <w:color w:val="000000"/>
          <w:sz w:val="20"/>
          <w:szCs w:val="20"/>
        </w:rPr>
        <w:t>(indicare le UDA disciplinari programmate per i mesi di aprile</w:t>
      </w:r>
      <w:r w:rsidR="000A5588" w:rsidRPr="006073AA">
        <w:rPr>
          <w:rFonts w:eastAsia="Arial"/>
          <w:i/>
          <w:color w:val="000000"/>
          <w:sz w:val="20"/>
          <w:szCs w:val="20"/>
        </w:rPr>
        <w:t xml:space="preserve"> e maggio</w:t>
      </w:r>
      <w:r w:rsidRPr="006073AA">
        <w:rPr>
          <w:rFonts w:eastAsia="Arial"/>
          <w:i/>
          <w:color w:val="000000"/>
          <w:sz w:val="20"/>
          <w:szCs w:val="20"/>
        </w:rPr>
        <w:t xml:space="preserve"> specificando se è necessaria un’eventuale rimodulazione rispetto a quelle programmate nel piano di lavoro individuale annuale) </w:t>
      </w:r>
    </w:p>
    <w:p w:rsidR="00152711" w:rsidRPr="00703082" w:rsidRDefault="00152711" w:rsidP="006073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</w:tbl>
    <w:p w:rsidR="000622E7" w:rsidRPr="00703082" w:rsidRDefault="000622E7" w:rsidP="006073A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eastAsia="Arial"/>
          <w:color w:val="000000"/>
          <w:sz w:val="22"/>
          <w:szCs w:val="22"/>
        </w:rPr>
      </w:pPr>
    </w:p>
    <w:p w:rsidR="000A48B2" w:rsidRPr="006073AA" w:rsidRDefault="00B768ED" w:rsidP="006073AA">
      <w:p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rFonts w:eastAsia="Arial"/>
          <w:b/>
          <w:color w:val="000000"/>
        </w:rPr>
      </w:pPr>
      <w:r w:rsidRPr="006073AA">
        <w:rPr>
          <w:rFonts w:eastAsia="Arial"/>
          <w:b/>
          <w:color w:val="000000"/>
        </w:rPr>
        <w:t xml:space="preserve">5. </w:t>
      </w:r>
      <w:r w:rsidR="000A48B2" w:rsidRPr="006073AA">
        <w:rPr>
          <w:rFonts w:eastAsia="Arial"/>
          <w:b/>
          <w:color w:val="000000"/>
        </w:rPr>
        <w:t>I</w:t>
      </w:r>
      <w:r>
        <w:rPr>
          <w:rFonts w:eastAsia="Arial"/>
          <w:b/>
          <w:color w:val="000000"/>
        </w:rPr>
        <w:t>nterazione e F</w:t>
      </w:r>
      <w:r w:rsidRPr="00B768ED">
        <w:rPr>
          <w:rFonts w:eastAsia="Arial"/>
          <w:b/>
          <w:color w:val="000000"/>
        </w:rPr>
        <w:t>requenza</w:t>
      </w:r>
    </w:p>
    <w:p w:rsidR="000A48B2" w:rsidRPr="006073AA" w:rsidRDefault="000A48B2" w:rsidP="006073A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Arial"/>
          <w:bCs/>
          <w:i/>
          <w:iCs/>
          <w:color w:val="000000"/>
          <w:sz w:val="20"/>
          <w:szCs w:val="20"/>
        </w:rPr>
      </w:pPr>
      <w:r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 (</w:t>
      </w:r>
      <w:r w:rsidR="000A5588"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Indicare 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>come il docente intende gestire l’interazione con gli alunni specificando</w:t>
      </w:r>
      <w:r w:rsidR="000A5588" w:rsidRPr="006073AA">
        <w:rPr>
          <w:rFonts w:eastAsia="Arial"/>
          <w:bCs/>
          <w:i/>
          <w:iCs/>
          <w:color w:val="000000"/>
          <w:sz w:val="20"/>
          <w:szCs w:val="20"/>
        </w:rPr>
        <w:t>ne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 anche </w:t>
      </w:r>
      <w:r w:rsidR="000A5588"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la 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>frequenza)</w:t>
      </w:r>
    </w:p>
    <w:p w:rsidR="006B69EF" w:rsidRDefault="006B69EF" w:rsidP="000A48B2">
      <w:pPr>
        <w:spacing w:line="276" w:lineRule="auto"/>
        <w:ind w:left="115" w:right="114"/>
        <w:jc w:val="both"/>
        <w:rPr>
          <w:bCs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  <w:tr w:rsidR="006B69EF" w:rsidTr="006A4CDA">
        <w:tc>
          <w:tcPr>
            <w:tcW w:w="9488" w:type="dxa"/>
          </w:tcPr>
          <w:p w:rsidR="006B69EF" w:rsidRDefault="006B69EF" w:rsidP="006A4CDA">
            <w:pPr>
              <w:spacing w:before="157" w:line="276" w:lineRule="auto"/>
              <w:ind w:right="112"/>
              <w:jc w:val="both"/>
            </w:pPr>
          </w:p>
        </w:tc>
      </w:tr>
    </w:tbl>
    <w:p w:rsidR="000622E7" w:rsidRPr="006073AA" w:rsidRDefault="000622E7" w:rsidP="00607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:rsidR="000A48B2" w:rsidRPr="00B768ED" w:rsidRDefault="00B768ED" w:rsidP="006073AA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eastAsia="Arial"/>
          <w:b/>
          <w:color w:val="000000"/>
        </w:rPr>
      </w:pPr>
      <w:r w:rsidRPr="00B768ED">
        <w:rPr>
          <w:rFonts w:eastAsia="Arial"/>
          <w:b/>
          <w:color w:val="000000"/>
        </w:rPr>
        <w:t xml:space="preserve">6. </w:t>
      </w:r>
      <w:r w:rsidR="000A48B2" w:rsidRPr="00B768ED">
        <w:rPr>
          <w:rFonts w:eastAsia="Arial"/>
          <w:b/>
          <w:color w:val="000000"/>
        </w:rPr>
        <w:t>M</w:t>
      </w:r>
      <w:r w:rsidR="005C60AA" w:rsidRPr="00B768ED">
        <w:rPr>
          <w:rFonts w:eastAsia="Arial"/>
          <w:b/>
          <w:color w:val="000000"/>
        </w:rPr>
        <w:t>odalit</w:t>
      </w:r>
      <w:r>
        <w:rPr>
          <w:rFonts w:eastAsia="Arial"/>
          <w:b/>
          <w:color w:val="000000"/>
        </w:rPr>
        <w:t>à</w:t>
      </w:r>
      <w:r w:rsidR="005C60AA" w:rsidRPr="00B768ED">
        <w:rPr>
          <w:rFonts w:eastAsia="Arial"/>
          <w:b/>
          <w:color w:val="000000"/>
        </w:rPr>
        <w:t xml:space="preserve"> di verifica </w:t>
      </w:r>
    </w:p>
    <w:p w:rsidR="005C60AA" w:rsidRPr="00703082" w:rsidRDefault="005C60AA" w:rsidP="005C60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Verdana"/>
          <w:color w:val="000000"/>
        </w:rPr>
      </w:pPr>
      <w:r w:rsidRPr="00703082">
        <w:rPr>
          <w:rFonts w:eastAsia="Verdana"/>
          <w:b/>
          <w:color w:val="000000"/>
          <w:sz w:val="20"/>
          <w:szCs w:val="20"/>
        </w:rPr>
        <w:t>Modalità di verifica del lavoro a distanza:</w:t>
      </w:r>
    </w:p>
    <w:p w:rsidR="005C60AA" w:rsidRPr="00703082" w:rsidRDefault="005C60AA" w:rsidP="005C60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Verdana"/>
          <w:color w:val="000000"/>
          <w:sz w:val="6"/>
          <w:szCs w:val="6"/>
        </w:rPr>
      </w:pPr>
    </w:p>
    <w:p w:rsidR="005C60AA" w:rsidRPr="00703082" w:rsidRDefault="005C60AA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>produzione di elaborati scritti;</w:t>
      </w:r>
    </w:p>
    <w:p w:rsidR="005C60AA" w:rsidRPr="00703082" w:rsidRDefault="005C60AA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>produzione di elaborati grafici;</w:t>
      </w:r>
    </w:p>
    <w:p w:rsidR="005C60AA" w:rsidRPr="00703082" w:rsidRDefault="005C60AA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test online; </w:t>
      </w:r>
    </w:p>
    <w:p w:rsidR="005C60AA" w:rsidRPr="00703082" w:rsidRDefault="005C60AA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 xml:space="preserve">compiti di realtà; </w:t>
      </w:r>
    </w:p>
    <w:p w:rsidR="005C60AA" w:rsidRPr="00703082" w:rsidRDefault="005C60AA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>colloqui orali</w:t>
      </w:r>
    </w:p>
    <w:p w:rsidR="005C60AA" w:rsidRPr="00703082" w:rsidRDefault="000622E7" w:rsidP="005C60A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A</w:t>
      </w:r>
      <w:r w:rsidR="005C60AA" w:rsidRPr="00703082">
        <w:rPr>
          <w:rFonts w:eastAsia="Arial"/>
          <w:color w:val="000000"/>
          <w:sz w:val="22"/>
          <w:szCs w:val="22"/>
        </w:rPr>
        <w:t>ltro</w:t>
      </w:r>
      <w:r>
        <w:rPr>
          <w:rFonts w:eastAsia="Arial"/>
          <w:color w:val="000000"/>
          <w:sz w:val="22"/>
          <w:szCs w:val="22"/>
        </w:rPr>
        <w:t xml:space="preserve"> (specificare) ..........................................................................................................</w:t>
      </w:r>
    </w:p>
    <w:p w:rsidR="000A48B2" w:rsidRDefault="000A48B2" w:rsidP="006073AA">
      <w:pPr>
        <w:spacing w:before="178"/>
        <w:ind w:left="113" w:right="113"/>
        <w:jc w:val="both"/>
        <w:rPr>
          <w:bCs/>
          <w:sz w:val="18"/>
          <w:szCs w:val="18"/>
        </w:rPr>
      </w:pPr>
      <w:r w:rsidRPr="00703082">
        <w:rPr>
          <w:bCs/>
          <w:sz w:val="18"/>
          <w:szCs w:val="18"/>
        </w:rPr>
        <w:t>(Specificare le modalità di verifica formativa, i materiali utilizzati</w:t>
      </w:r>
      <w:r w:rsidR="004109F4" w:rsidRPr="00703082">
        <w:rPr>
          <w:bCs/>
          <w:sz w:val="18"/>
          <w:szCs w:val="18"/>
        </w:rPr>
        <w:t xml:space="preserve">, </w:t>
      </w:r>
      <w:r w:rsidR="000A5588" w:rsidRPr="00703082">
        <w:rPr>
          <w:bCs/>
          <w:sz w:val="18"/>
          <w:szCs w:val="18"/>
        </w:rPr>
        <w:t xml:space="preserve">i tempi di consegna </w:t>
      </w:r>
      <w:r w:rsidR="00A71685">
        <w:rPr>
          <w:bCs/>
          <w:sz w:val="18"/>
          <w:szCs w:val="18"/>
        </w:rPr>
        <w:t>-</w:t>
      </w:r>
      <w:r w:rsidR="000A5588" w:rsidRPr="00703082">
        <w:rPr>
          <w:bCs/>
          <w:sz w:val="18"/>
          <w:szCs w:val="18"/>
        </w:rPr>
        <w:t>poco perentori</w:t>
      </w:r>
      <w:r w:rsidR="00A71685">
        <w:rPr>
          <w:bCs/>
          <w:sz w:val="18"/>
          <w:szCs w:val="18"/>
        </w:rPr>
        <w:t>-</w:t>
      </w:r>
      <w:r w:rsidR="000A5588">
        <w:rPr>
          <w:bCs/>
          <w:sz w:val="18"/>
          <w:szCs w:val="18"/>
        </w:rPr>
        <w:t xml:space="preserve"> </w:t>
      </w:r>
      <w:r w:rsidR="004109F4" w:rsidRPr="00703082">
        <w:rPr>
          <w:bCs/>
          <w:sz w:val="18"/>
          <w:szCs w:val="18"/>
        </w:rPr>
        <w:t xml:space="preserve">la modalità di restituzione </w:t>
      </w:r>
      <w:r w:rsidR="000A5588">
        <w:rPr>
          <w:bCs/>
          <w:sz w:val="18"/>
          <w:szCs w:val="18"/>
        </w:rPr>
        <w:t>de</w:t>
      </w:r>
      <w:r w:rsidR="004109F4" w:rsidRPr="00703082">
        <w:rPr>
          <w:bCs/>
          <w:sz w:val="18"/>
          <w:szCs w:val="18"/>
        </w:rPr>
        <w:t xml:space="preserve">gli elaborati corretti, il livello di interazione, </w:t>
      </w:r>
      <w:r w:rsidR="006B69EF">
        <w:rPr>
          <w:bCs/>
          <w:sz w:val="18"/>
          <w:szCs w:val="18"/>
        </w:rPr>
        <w:t xml:space="preserve">le eventuali </w:t>
      </w:r>
      <w:r w:rsidR="004109F4" w:rsidRPr="00703082">
        <w:rPr>
          <w:bCs/>
          <w:sz w:val="18"/>
          <w:szCs w:val="18"/>
        </w:rPr>
        <w:t>tipologie di colloquio</w:t>
      </w:r>
      <w:r w:rsidRPr="00703082">
        <w:rPr>
          <w:bCs/>
          <w:sz w:val="18"/>
          <w:szCs w:val="18"/>
        </w:rPr>
        <w:t>)</w:t>
      </w:r>
    </w:p>
    <w:p w:rsidR="0096595F" w:rsidRPr="00703082" w:rsidRDefault="0096595F" w:rsidP="000A48B2">
      <w:pPr>
        <w:spacing w:before="178" w:line="357" w:lineRule="auto"/>
        <w:ind w:left="115" w:right="116"/>
        <w:jc w:val="both"/>
        <w:rPr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</w:tbl>
    <w:p w:rsidR="000622E7" w:rsidRPr="00703082" w:rsidRDefault="000622E7" w:rsidP="006073AA">
      <w:pPr>
        <w:spacing w:line="358" w:lineRule="auto"/>
        <w:ind w:left="113" w:right="113"/>
        <w:jc w:val="both"/>
        <w:rPr>
          <w:bCs/>
        </w:rPr>
      </w:pPr>
    </w:p>
    <w:p w:rsidR="005C60AA" w:rsidRPr="00B768ED" w:rsidRDefault="00B768ED" w:rsidP="006073AA">
      <w:pPr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7. </w:t>
      </w:r>
      <w:r w:rsidR="005C60AA" w:rsidRPr="00B768ED">
        <w:rPr>
          <w:rFonts w:eastAsia="Arial"/>
          <w:b/>
          <w:color w:val="000000"/>
        </w:rPr>
        <w:t>Azioni a distanza e verifiche per alunni con lacune</w:t>
      </w:r>
    </w:p>
    <w:p w:rsidR="005C60AA" w:rsidRPr="006073AA" w:rsidRDefault="005C60AA" w:rsidP="006073AA">
      <w:pPr>
        <w:pBdr>
          <w:top w:val="nil"/>
          <w:left w:val="nil"/>
          <w:bottom w:val="nil"/>
          <w:right w:val="nil"/>
          <w:between w:val="nil"/>
        </w:pBdr>
        <w:spacing w:before="60" w:after="240"/>
        <w:jc w:val="center"/>
        <w:rPr>
          <w:rFonts w:eastAsia="Arial"/>
          <w:bCs/>
          <w:i/>
          <w:iCs/>
          <w:color w:val="000000"/>
          <w:sz w:val="20"/>
          <w:szCs w:val="20"/>
        </w:rPr>
      </w:pPr>
      <w:r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(Specificare </w:t>
      </w:r>
      <w:r w:rsidR="006B69EF"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le 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>azioni di recupero</w:t>
      </w:r>
      <w:r w:rsidR="006B69EF"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 delle insufficienze evidenziate nella pagella del 1° quadrimestre 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 xml:space="preserve">e </w:t>
      </w:r>
      <w:r w:rsidR="006B69EF" w:rsidRPr="006073AA">
        <w:rPr>
          <w:rFonts w:eastAsia="Arial"/>
          <w:bCs/>
          <w:i/>
          <w:iCs/>
          <w:color w:val="000000"/>
          <w:sz w:val="20"/>
          <w:szCs w:val="20"/>
        </w:rPr>
        <w:t>m</w:t>
      </w:r>
      <w:r w:rsidRPr="006073AA">
        <w:rPr>
          <w:rFonts w:eastAsia="Arial"/>
          <w:bCs/>
          <w:i/>
          <w:iCs/>
          <w:color w:val="000000"/>
          <w:sz w:val="20"/>
          <w:szCs w:val="20"/>
        </w:rPr>
        <w:t>odalità di verifica</w:t>
      </w:r>
      <w:r w:rsidR="006B69EF" w:rsidRPr="006073AA">
        <w:rPr>
          <w:rFonts w:eastAsia="Arial"/>
          <w:bCs/>
          <w:i/>
          <w:iCs/>
          <w:color w:val="000000"/>
          <w:sz w:val="20"/>
          <w:szCs w:val="20"/>
        </w:rPr>
        <w:t>)</w:t>
      </w:r>
    </w:p>
    <w:p w:rsidR="0096595F" w:rsidRDefault="0096595F" w:rsidP="000A48B2">
      <w:pPr>
        <w:spacing w:before="178" w:line="357" w:lineRule="auto"/>
        <w:ind w:left="115" w:right="116"/>
        <w:jc w:val="both"/>
        <w:rPr>
          <w:bCs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</w:tbl>
    <w:p w:rsidR="000622E7" w:rsidRPr="00703082" w:rsidRDefault="000622E7" w:rsidP="006073AA">
      <w:pPr>
        <w:ind w:left="113" w:right="113"/>
        <w:jc w:val="both"/>
        <w:rPr>
          <w:bCs/>
        </w:rPr>
      </w:pPr>
    </w:p>
    <w:p w:rsidR="005C60AA" w:rsidRPr="006073AA" w:rsidRDefault="001438B2" w:rsidP="006073AA">
      <w:pPr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lastRenderedPageBreak/>
        <w:t xml:space="preserve">8. </w:t>
      </w:r>
      <w:r w:rsidR="005C60AA" w:rsidRPr="006073AA">
        <w:rPr>
          <w:rFonts w:eastAsia="Arial"/>
          <w:b/>
          <w:color w:val="000000"/>
        </w:rPr>
        <w:t>Forme di personalizzazione della didattica per alunni DSA e BES</w:t>
      </w:r>
    </w:p>
    <w:p w:rsidR="005C60AA" w:rsidRPr="006073AA" w:rsidRDefault="005C60AA" w:rsidP="00F122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i/>
          <w:iCs/>
          <w:color w:val="000000"/>
          <w:sz w:val="20"/>
          <w:szCs w:val="20"/>
        </w:rPr>
      </w:pPr>
      <w:r w:rsidRPr="006073AA">
        <w:rPr>
          <w:rFonts w:eastAsia="Verdana"/>
          <w:i/>
          <w:iCs/>
          <w:color w:val="000000"/>
          <w:sz w:val="20"/>
          <w:szCs w:val="20"/>
        </w:rPr>
        <w:t>(Indicare le forme di personalizzazione della didattica riservata agli allievi DSA e con Bisogni Educativi Speciali, certificati e non certificati, per i quali il docente intende rimodulare l’intervento educativo e didattico. Se necessario, ripotare anche gli strumenti compensativi e dispensati proposti o utilizzati.  Far riferimento a quanto riportato nel PDP</w:t>
      </w:r>
      <w:r w:rsidR="0002504E" w:rsidRPr="006073AA">
        <w:rPr>
          <w:rFonts w:eastAsia="Verdana"/>
          <w:i/>
          <w:iCs/>
          <w:color w:val="000000"/>
          <w:sz w:val="20"/>
          <w:szCs w:val="20"/>
        </w:rPr>
        <w:t>)</w:t>
      </w:r>
      <w:r w:rsidRPr="006073AA">
        <w:rPr>
          <w:rFonts w:eastAsia="Verdana"/>
          <w:i/>
          <w:iCs/>
          <w:color w:val="000000"/>
          <w:sz w:val="20"/>
          <w:szCs w:val="20"/>
        </w:rPr>
        <w:t>.</w:t>
      </w:r>
    </w:p>
    <w:p w:rsidR="005C60AA" w:rsidRPr="006073AA" w:rsidRDefault="005C60AA" w:rsidP="000250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i/>
          <w:iCs/>
          <w:color w:val="000000"/>
          <w:sz w:val="20"/>
          <w:szCs w:val="20"/>
        </w:rPr>
      </w:pPr>
      <w:r w:rsidRPr="006073AA">
        <w:rPr>
          <w:rFonts w:eastAsia="Verdana"/>
          <w:i/>
          <w:iCs/>
          <w:color w:val="000000"/>
          <w:sz w:val="20"/>
          <w:szCs w:val="20"/>
        </w:rPr>
        <w:t>[Nel caso in cui non fossero presenti alunni DSA e BES, lasciare questo punto e scrivere che nella classe non sono presenti alunni DSA e BES]</w:t>
      </w:r>
    </w:p>
    <w:p w:rsidR="005C60AA" w:rsidRPr="00703082" w:rsidRDefault="005C60AA" w:rsidP="005C60A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</w:tbl>
    <w:p w:rsidR="0096595F" w:rsidRDefault="0096595F" w:rsidP="00053686">
      <w:p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</w:p>
    <w:p w:rsidR="000A48B2" w:rsidRPr="00053686" w:rsidRDefault="001438B2" w:rsidP="006073AA">
      <w:pPr>
        <w:spacing w:before="360" w:after="120"/>
        <w:ind w:right="119"/>
        <w:jc w:val="center"/>
        <w:rPr>
          <w:b/>
          <w:i/>
        </w:rPr>
      </w:pPr>
      <w:r w:rsidRPr="006073AA">
        <w:rPr>
          <w:b/>
          <w:sz w:val="22"/>
          <w:szCs w:val="22"/>
        </w:rPr>
        <w:t xml:space="preserve">9. </w:t>
      </w:r>
      <w:r w:rsidR="00053686" w:rsidRPr="00053686">
        <w:rPr>
          <w:b/>
        </w:rPr>
        <w:t xml:space="preserve">Alunni in situazione di disabilità </w:t>
      </w:r>
      <w:del w:id="2" w:author="palmieri" w:date="2020-04-15T20:44:00Z">
        <w:r w:rsidR="00053686" w:rsidRPr="00053686" w:rsidDel="000765BA">
          <w:rPr>
            <w:b/>
          </w:rPr>
          <w:delText>-</w:delText>
        </w:r>
        <w:r w:rsidR="00053686" w:rsidDel="000765BA">
          <w:rPr>
            <w:b/>
            <w:sz w:val="28"/>
          </w:rPr>
          <w:delText xml:space="preserve"> </w:delText>
        </w:r>
        <w:r w:rsidR="00053686" w:rsidRPr="00053686" w:rsidDel="000765BA">
          <w:rPr>
            <w:b/>
            <w:i/>
          </w:rPr>
          <w:delText>a</w:delText>
        </w:r>
        <w:r w:rsidR="005C60AA" w:rsidRPr="00053686" w:rsidDel="000765BA">
          <w:rPr>
            <w:b/>
            <w:i/>
          </w:rPr>
          <w:delText xml:space="preserve"> cura del docente di sostegno</w:delText>
        </w:r>
      </w:del>
    </w:p>
    <w:p w:rsidR="000A48B2" w:rsidRPr="006073AA" w:rsidRDefault="000A48B2" w:rsidP="006073AA">
      <w:pPr>
        <w:ind w:left="113" w:right="119"/>
        <w:jc w:val="both"/>
        <w:rPr>
          <w:bCs/>
          <w:i/>
          <w:iCs/>
          <w:sz w:val="20"/>
          <w:szCs w:val="18"/>
        </w:rPr>
      </w:pPr>
      <w:r w:rsidRPr="006073AA">
        <w:rPr>
          <w:bCs/>
          <w:i/>
          <w:iCs/>
          <w:sz w:val="18"/>
          <w:szCs w:val="16"/>
        </w:rPr>
        <w:t>(Indicare quale proposta è stata messa in campo per modificare il PEI, specificare quali sono le azioni di coordinamento con gli altri docenti)</w:t>
      </w:r>
    </w:p>
    <w:p w:rsidR="000A48B2" w:rsidRPr="00703082" w:rsidRDefault="000A48B2" w:rsidP="000A48B2">
      <w:pPr>
        <w:jc w:val="both"/>
        <w:rPr>
          <w:sz w:val="16"/>
          <w:szCs w:val="16"/>
        </w:rPr>
      </w:pPr>
    </w:p>
    <w:p w:rsidR="0096595F" w:rsidRDefault="0096595F" w:rsidP="000A48B2">
      <w:pPr>
        <w:spacing w:line="360" w:lineRule="auto"/>
      </w:pPr>
    </w:p>
    <w:tbl>
      <w:tblPr>
        <w:tblStyle w:val="Grigliatabella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  <w:tr w:rsidR="0096595F" w:rsidTr="006A4CDA">
        <w:tc>
          <w:tcPr>
            <w:tcW w:w="9488" w:type="dxa"/>
          </w:tcPr>
          <w:p w:rsidR="0096595F" w:rsidRDefault="0096595F" w:rsidP="006A4CDA">
            <w:pPr>
              <w:spacing w:before="157" w:line="276" w:lineRule="auto"/>
              <w:ind w:right="112"/>
              <w:jc w:val="both"/>
            </w:pPr>
          </w:p>
        </w:tc>
      </w:tr>
    </w:tbl>
    <w:p w:rsidR="005C60AA" w:rsidRPr="00703082" w:rsidRDefault="005C60AA" w:rsidP="000A48B2">
      <w:pPr>
        <w:spacing w:line="360" w:lineRule="auto"/>
      </w:pPr>
    </w:p>
    <w:p w:rsidR="005C60AA" w:rsidRPr="00661F4C" w:rsidRDefault="005C60AA" w:rsidP="006073A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499" w:hanging="357"/>
        <w:jc w:val="center"/>
        <w:rPr>
          <w:color w:val="000000"/>
          <w:sz w:val="22"/>
          <w:szCs w:val="22"/>
        </w:rPr>
      </w:pPr>
      <w:r w:rsidRPr="00661F4C">
        <w:rPr>
          <w:rFonts w:eastAsia="Verdana"/>
          <w:b/>
          <w:color w:val="000000"/>
          <w:sz w:val="22"/>
          <w:szCs w:val="22"/>
        </w:rPr>
        <w:t>Valutazione</w:t>
      </w:r>
    </w:p>
    <w:p w:rsidR="005C60AA" w:rsidRPr="00703082" w:rsidRDefault="005C60AA" w:rsidP="005C60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color w:val="000000"/>
        </w:rPr>
      </w:pPr>
    </w:p>
    <w:p w:rsidR="005C60AA" w:rsidRPr="00661F4C" w:rsidRDefault="005C60AA" w:rsidP="005C60A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703082">
        <w:rPr>
          <w:rFonts w:eastAsia="Arial"/>
          <w:color w:val="000000"/>
          <w:sz w:val="22"/>
          <w:szCs w:val="22"/>
        </w:rPr>
        <w:t>Per quanto concerne la valutazione ci si raccor</w:t>
      </w:r>
      <w:r w:rsidRPr="00661F4C">
        <w:rPr>
          <w:rFonts w:eastAsia="Arial"/>
          <w:color w:val="000000"/>
          <w:sz w:val="22"/>
          <w:szCs w:val="22"/>
        </w:rPr>
        <w:t>da a quanto fissato nella programmazione di dipartimento e deliberato in sede Collegiale.</w:t>
      </w:r>
    </w:p>
    <w:p w:rsidR="005C60AA" w:rsidRPr="00661F4C" w:rsidRDefault="005C60AA" w:rsidP="000A48B2">
      <w:pPr>
        <w:spacing w:line="360" w:lineRule="auto"/>
      </w:pPr>
    </w:p>
    <w:p w:rsidR="000A48B2" w:rsidRPr="00703082" w:rsidRDefault="000A48B2" w:rsidP="000A48B2"/>
    <w:p w:rsidR="000A48B2" w:rsidRPr="00703082" w:rsidRDefault="000A48B2" w:rsidP="000A48B2">
      <w:pPr>
        <w:jc w:val="center"/>
      </w:pPr>
      <w:r w:rsidRPr="00703082">
        <w:t>**************************</w:t>
      </w:r>
    </w:p>
    <w:p w:rsidR="000A48B2" w:rsidRPr="00661F4C" w:rsidRDefault="000A48B2" w:rsidP="000A48B2">
      <w:pPr>
        <w:pStyle w:val="Titolo3"/>
        <w:spacing w:before="224" w:line="276" w:lineRule="auto"/>
        <w:ind w:right="134"/>
        <w:jc w:val="both"/>
        <w:rPr>
          <w:rFonts w:ascii="Times New Roman" w:hAnsi="Times New Roman"/>
          <w:b w:val="0"/>
          <w:sz w:val="24"/>
          <w:szCs w:val="24"/>
          <w:lang w:val="it-IT"/>
        </w:rPr>
      </w:pPr>
      <w:r w:rsidRPr="00661F4C">
        <w:rPr>
          <w:rFonts w:ascii="Times New Roman" w:hAnsi="Times New Roman"/>
          <w:b w:val="0"/>
          <w:sz w:val="24"/>
          <w:szCs w:val="24"/>
        </w:rPr>
        <w:lastRenderedPageBreak/>
        <w:t xml:space="preserve">Si fa presente che la compilazione del suddetto documento risponde alla migliore formula di intervento didattico-educativo in tempo di Coronavirus nel rispetto della Didattica a Distanza. </w:t>
      </w:r>
      <w:r w:rsidR="005C60AA" w:rsidRPr="00661F4C">
        <w:rPr>
          <w:rFonts w:ascii="Times New Roman" w:hAnsi="Times New Roman"/>
          <w:b w:val="0"/>
          <w:sz w:val="24"/>
          <w:szCs w:val="24"/>
          <w:lang w:val="it-IT"/>
        </w:rPr>
        <w:t>T</w:t>
      </w:r>
      <w:r w:rsidRPr="00661F4C">
        <w:rPr>
          <w:rFonts w:ascii="Times New Roman" w:hAnsi="Times New Roman"/>
          <w:b w:val="0"/>
          <w:sz w:val="24"/>
          <w:szCs w:val="24"/>
        </w:rPr>
        <w:t>rattandosi di una programmazione con modalità didattica nuova, non suffragata da precedente sperimentazione e che si attua e prende forma nella quotidianità, in risposta alle esigenze/problematiche che potranno emergere, potrà essere suscettibile di modifiche o adattamenti in corso di svolgimento.</w:t>
      </w:r>
    </w:p>
    <w:p w:rsidR="000A48B2" w:rsidRPr="00703082" w:rsidRDefault="000A48B2" w:rsidP="000A48B2">
      <w:pPr>
        <w:rPr>
          <w:i/>
        </w:rPr>
      </w:pPr>
    </w:p>
    <w:p w:rsidR="000A48B2" w:rsidRPr="00703082" w:rsidRDefault="004109F4" w:rsidP="000A48B2">
      <w:pPr>
        <w:tabs>
          <w:tab w:val="left" w:pos="2277"/>
        </w:tabs>
        <w:jc w:val="both"/>
        <w:rPr>
          <w:i/>
        </w:rPr>
      </w:pPr>
      <w:r w:rsidRPr="00661F4C">
        <w:t>Lucera</w:t>
      </w:r>
      <w:r w:rsidR="000A48B2" w:rsidRPr="00661F4C">
        <w:t xml:space="preserve">, </w:t>
      </w:r>
      <w:r w:rsidR="000A48B2" w:rsidRPr="00703082">
        <w:rPr>
          <w:i/>
        </w:rPr>
        <w:t>……………………………………….</w:t>
      </w:r>
    </w:p>
    <w:p w:rsidR="00EF22B6" w:rsidRPr="00703082" w:rsidRDefault="00EF22B6" w:rsidP="00EF22B6">
      <w:pPr>
        <w:tabs>
          <w:tab w:val="left" w:pos="2277"/>
        </w:tabs>
        <w:jc w:val="center"/>
        <w:rPr>
          <w:i/>
        </w:rPr>
      </w:pPr>
      <w:r w:rsidRPr="00703082">
        <w:rPr>
          <w:i/>
        </w:rPr>
        <w:t xml:space="preserve">                                                                           </w:t>
      </w:r>
      <w:r w:rsidR="0065240C" w:rsidRPr="00703082">
        <w:rPr>
          <w:i/>
        </w:rPr>
        <w:t>Il Docente</w:t>
      </w:r>
    </w:p>
    <w:p w:rsidR="0065240C" w:rsidRPr="00703082" w:rsidRDefault="0065240C" w:rsidP="000A48B2">
      <w:pPr>
        <w:tabs>
          <w:tab w:val="left" w:pos="2277"/>
        </w:tabs>
        <w:jc w:val="right"/>
        <w:rPr>
          <w:i/>
        </w:rPr>
      </w:pPr>
      <w:r w:rsidRPr="00703082">
        <w:rPr>
          <w:i/>
        </w:rPr>
        <w:t xml:space="preserve"> </w:t>
      </w:r>
    </w:p>
    <w:p w:rsidR="000A48B2" w:rsidRPr="00703082" w:rsidRDefault="0065240C" w:rsidP="000A48B2">
      <w:pPr>
        <w:tabs>
          <w:tab w:val="left" w:pos="2277"/>
        </w:tabs>
        <w:jc w:val="right"/>
        <w:rPr>
          <w:i/>
        </w:rPr>
      </w:pPr>
      <w:r w:rsidRPr="00703082">
        <w:rPr>
          <w:i/>
        </w:rPr>
        <w:t xml:space="preserve">Nome e Cognome </w:t>
      </w:r>
      <w:r w:rsidR="000A48B2" w:rsidRPr="00703082">
        <w:rPr>
          <w:i/>
        </w:rPr>
        <w:t xml:space="preserve"> ……………………………………………….</w:t>
      </w:r>
    </w:p>
    <w:p w:rsidR="000A48B2" w:rsidRPr="00703082" w:rsidRDefault="000A48B2" w:rsidP="000A48B2">
      <w:pPr>
        <w:tabs>
          <w:tab w:val="left" w:pos="2277"/>
        </w:tabs>
      </w:pPr>
    </w:p>
    <w:p w:rsidR="000A48B2" w:rsidRPr="00703082" w:rsidRDefault="000A48B2" w:rsidP="000A48B2">
      <w:pPr>
        <w:tabs>
          <w:tab w:val="left" w:pos="2277"/>
        </w:tabs>
      </w:pPr>
    </w:p>
    <w:p w:rsidR="00EF22B6" w:rsidRPr="00703082" w:rsidRDefault="00EF22B6" w:rsidP="000A48B2">
      <w:pPr>
        <w:tabs>
          <w:tab w:val="left" w:pos="2277"/>
        </w:tabs>
      </w:pPr>
    </w:p>
    <w:p w:rsidR="00EF22B6" w:rsidRPr="00703082" w:rsidRDefault="00EF22B6" w:rsidP="000A48B2">
      <w:pPr>
        <w:tabs>
          <w:tab w:val="left" w:pos="2277"/>
        </w:tabs>
      </w:pPr>
    </w:p>
    <w:p w:rsidR="000A48B2" w:rsidRPr="00703082" w:rsidRDefault="000A48B2" w:rsidP="000A48B2">
      <w:pPr>
        <w:tabs>
          <w:tab w:val="left" w:pos="2277"/>
        </w:tabs>
      </w:pPr>
    </w:p>
    <w:p w:rsidR="004109F4" w:rsidRDefault="000A48B2" w:rsidP="004109F4">
      <w:pPr>
        <w:pStyle w:val="Corpodeltesto"/>
        <w:kinsoku w:val="0"/>
        <w:overflowPunct w:val="0"/>
        <w:ind w:left="608" w:right="625"/>
        <w:jc w:val="center"/>
        <w:rPr>
          <w:i/>
          <w:iCs/>
        </w:rPr>
      </w:pPr>
      <w:r w:rsidRPr="00703082">
        <w:t xml:space="preserve">   </w:t>
      </w:r>
      <w:r w:rsidR="004109F4" w:rsidRPr="00703082">
        <w:t xml:space="preserve">                         </w:t>
      </w:r>
      <w:r w:rsidRPr="00703082">
        <w:t xml:space="preserve">   </w:t>
      </w:r>
      <w:r w:rsidR="00661F4C">
        <w:t xml:space="preserve"> </w:t>
      </w:r>
      <w:r w:rsidRPr="00703082">
        <w:t xml:space="preserve">   </w:t>
      </w:r>
      <w:r w:rsidRPr="00703082">
        <w:rPr>
          <w:b/>
          <w:bCs/>
        </w:rPr>
        <w:t xml:space="preserve">   </w:t>
      </w:r>
      <w:r w:rsidR="004109F4" w:rsidRPr="00703082">
        <w:rPr>
          <w:i/>
          <w:iCs/>
        </w:rPr>
        <w:t>Per presa visione</w:t>
      </w:r>
    </w:p>
    <w:p w:rsidR="00661F4C" w:rsidRPr="00703082" w:rsidRDefault="00661F4C" w:rsidP="004109F4">
      <w:pPr>
        <w:pStyle w:val="Corpodeltesto"/>
        <w:kinsoku w:val="0"/>
        <w:overflowPunct w:val="0"/>
        <w:ind w:left="608" w:right="625"/>
        <w:jc w:val="center"/>
        <w:rPr>
          <w:i/>
          <w:iCs/>
        </w:rPr>
      </w:pPr>
    </w:p>
    <w:p w:rsidR="004109F4" w:rsidRPr="00703082" w:rsidRDefault="004109F4" w:rsidP="004109F4">
      <w:pPr>
        <w:widowControl w:val="0"/>
        <w:kinsoku w:val="0"/>
        <w:overflowPunct w:val="0"/>
        <w:autoSpaceDE w:val="0"/>
        <w:autoSpaceDN w:val="0"/>
        <w:adjustRightInd w:val="0"/>
        <w:ind w:left="607" w:right="625"/>
        <w:jc w:val="center"/>
        <w:rPr>
          <w:b/>
          <w:bCs/>
          <w:i/>
          <w:iCs/>
        </w:rPr>
      </w:pPr>
      <w:r w:rsidRPr="00703082">
        <w:rPr>
          <w:b/>
          <w:bCs/>
          <w:i/>
          <w:iCs/>
        </w:rPr>
        <w:t xml:space="preserve">                                 Il Dirigente Scolastico</w:t>
      </w:r>
    </w:p>
    <w:p w:rsidR="004109F4" w:rsidRPr="00703082" w:rsidRDefault="004109F4" w:rsidP="004109F4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4109F4" w:rsidRPr="00703082" w:rsidRDefault="00C64221" w:rsidP="004109F4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b/>
          <w:bCs/>
          <w:i/>
          <w:iCs/>
          <w:sz w:val="23"/>
          <w:szCs w:val="23"/>
        </w:rPr>
      </w:pPr>
      <w:r w:rsidRPr="0070308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199390</wp:posOffset>
                </wp:positionV>
                <wp:extent cx="3507105" cy="59690"/>
                <wp:effectExtent l="9525" t="5080" r="762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7105" cy="5969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FEC785" id="Freeform 5" o:spid="_x0000_s1026" style="position:absolute;margin-left:207pt;margin-top:15.7pt;width:276.15pt;height:4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" o:allowincell="f" path="m,l7440,e" filled="f" strokeweight=".26669mm">
                <v:path arrowok="t" o:connecttype="custom" o:connectlocs="0,0;3507105,0" o:connectangles="0,0"/>
                <w10:wrap type="topAndBottom" anchorx="page"/>
              </v:shape>
            </w:pict>
          </mc:Fallback>
        </mc:AlternateContent>
      </w:r>
    </w:p>
    <w:sectPr w:rsidR="004109F4" w:rsidRPr="00703082" w:rsidSect="00FB3A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2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5" w:rsidRDefault="00C84FD5">
      <w:r>
        <w:separator/>
      </w:r>
    </w:p>
  </w:endnote>
  <w:endnote w:type="continuationSeparator" w:id="0">
    <w:p w:rsidR="00C84FD5" w:rsidRDefault="00C8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1A" w:rsidRDefault="002E5A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04040" w:themeColor="text1" w:themeTint="BF"/>
        <w:sz w:val="20"/>
        <w:szCs w:val="20"/>
      </w:rPr>
      <w:id w:val="13198946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E5A1A" w:rsidRPr="006073AA" w:rsidRDefault="002E5A1A" w:rsidP="006073AA">
            <w:pPr>
              <w:pStyle w:val="Pidipagina"/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Pag. 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instrText>PAGE</w:instrTex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8114A2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1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  <w:lang w:val="it-IT"/>
              </w:rPr>
              <w:t>di</w:t>
            </w: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 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instrText>NUMPAGES</w:instrTex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8114A2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6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</w:p>
        </w:sdtContent>
      </w:sdt>
    </w:sdtContent>
  </w:sdt>
  <w:p w:rsidR="0073200F" w:rsidRDefault="007320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1A" w:rsidRDefault="002E5A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5" w:rsidRDefault="00C84FD5">
      <w:r>
        <w:separator/>
      </w:r>
    </w:p>
  </w:footnote>
  <w:footnote w:type="continuationSeparator" w:id="0">
    <w:p w:rsidR="00C84FD5" w:rsidRDefault="00C8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1A" w:rsidRDefault="002E5A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1A" w:rsidRDefault="002E5A1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1A" w:rsidRDefault="002E5A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33E"/>
    <w:multiLevelType w:val="multilevel"/>
    <w:tmpl w:val="B7B2D79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7A2E00"/>
    <w:multiLevelType w:val="multilevel"/>
    <w:tmpl w:val="ED8C9D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C54"/>
    <w:multiLevelType w:val="hybridMultilevel"/>
    <w:tmpl w:val="A992B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63B4"/>
    <w:multiLevelType w:val="hybridMultilevel"/>
    <w:tmpl w:val="9A424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366"/>
    <w:multiLevelType w:val="hybridMultilevel"/>
    <w:tmpl w:val="E782F0F2"/>
    <w:lvl w:ilvl="0" w:tplc="512C5708">
      <w:start w:val="10"/>
      <w:numFmt w:val="decimal"/>
      <w:lvlText w:val="%1."/>
      <w:lvlJc w:val="left"/>
      <w:pPr>
        <w:ind w:left="502" w:hanging="360"/>
      </w:pPr>
      <w:rPr>
        <w:rFonts w:eastAsia="Verdana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08D7"/>
    <w:multiLevelType w:val="hybridMultilevel"/>
    <w:tmpl w:val="8F7E4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0356D"/>
    <w:multiLevelType w:val="hybridMultilevel"/>
    <w:tmpl w:val="BC26AF12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D03028B"/>
    <w:multiLevelType w:val="multilevel"/>
    <w:tmpl w:val="F446E01C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8">
    <w:nsid w:val="31804228"/>
    <w:multiLevelType w:val="multilevel"/>
    <w:tmpl w:val="8FA6545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27D3070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3607794D"/>
    <w:multiLevelType w:val="hybridMultilevel"/>
    <w:tmpl w:val="798697CA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A39589F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479B468B"/>
    <w:multiLevelType w:val="hybridMultilevel"/>
    <w:tmpl w:val="E7F64B2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20683A"/>
    <w:multiLevelType w:val="hybridMultilevel"/>
    <w:tmpl w:val="471C4F42"/>
    <w:lvl w:ilvl="0" w:tplc="E8442A64">
      <w:start w:val="8"/>
      <w:numFmt w:val="decimal"/>
      <w:lvlText w:val="%1."/>
      <w:lvlJc w:val="left"/>
      <w:pPr>
        <w:ind w:left="502" w:hanging="360"/>
      </w:pPr>
      <w:rPr>
        <w:rFonts w:eastAsia="Verdana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22C8B"/>
    <w:multiLevelType w:val="hybridMultilevel"/>
    <w:tmpl w:val="098EE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93B08"/>
    <w:multiLevelType w:val="hybridMultilevel"/>
    <w:tmpl w:val="B276E1D0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C8E3523"/>
    <w:multiLevelType w:val="hybridMultilevel"/>
    <w:tmpl w:val="6E66C1A0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4D84790A"/>
    <w:multiLevelType w:val="hybridMultilevel"/>
    <w:tmpl w:val="6A0E397A"/>
    <w:lvl w:ilvl="0" w:tplc="8FCE52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05DC0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52281109"/>
    <w:multiLevelType w:val="multilevel"/>
    <w:tmpl w:val="5DE0CF46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52445035"/>
    <w:multiLevelType w:val="hybridMultilevel"/>
    <w:tmpl w:val="E4FC3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4E92"/>
    <w:multiLevelType w:val="hybridMultilevel"/>
    <w:tmpl w:val="FA8C90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B815E5"/>
    <w:multiLevelType w:val="hybridMultilevel"/>
    <w:tmpl w:val="568459DC"/>
    <w:lvl w:ilvl="0" w:tplc="8FCE5272">
      <w:start w:val="1"/>
      <w:numFmt w:val="decimalZero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E4761D"/>
    <w:multiLevelType w:val="hybridMultilevel"/>
    <w:tmpl w:val="F9B2A722"/>
    <w:lvl w:ilvl="0" w:tplc="515249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222F4"/>
    <w:multiLevelType w:val="hybridMultilevel"/>
    <w:tmpl w:val="3530E9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0A5D74"/>
    <w:multiLevelType w:val="hybridMultilevel"/>
    <w:tmpl w:val="96FEF9BE"/>
    <w:lvl w:ilvl="0" w:tplc="86EC84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E5588"/>
    <w:multiLevelType w:val="hybridMultilevel"/>
    <w:tmpl w:val="FDAE8C7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5"/>
  </w:num>
  <w:num w:numId="8">
    <w:abstractNumId w:val="23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26"/>
  </w:num>
  <w:num w:numId="14">
    <w:abstractNumId w:val="16"/>
  </w:num>
  <w:num w:numId="15">
    <w:abstractNumId w:val="20"/>
  </w:num>
  <w:num w:numId="16">
    <w:abstractNumId w:val="1"/>
  </w:num>
  <w:num w:numId="17">
    <w:abstractNumId w:val="2"/>
  </w:num>
  <w:num w:numId="18">
    <w:abstractNumId w:val="21"/>
  </w:num>
  <w:num w:numId="19">
    <w:abstractNumId w:val="7"/>
  </w:num>
  <w:num w:numId="20">
    <w:abstractNumId w:val="0"/>
  </w:num>
  <w:num w:numId="21">
    <w:abstractNumId w:val="8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7"/>
    <w:rsid w:val="00005EB3"/>
    <w:rsid w:val="00010FA0"/>
    <w:rsid w:val="00011EB9"/>
    <w:rsid w:val="00012389"/>
    <w:rsid w:val="000235DE"/>
    <w:rsid w:val="0002504E"/>
    <w:rsid w:val="00026439"/>
    <w:rsid w:val="00034F5D"/>
    <w:rsid w:val="000379FF"/>
    <w:rsid w:val="00050934"/>
    <w:rsid w:val="00053491"/>
    <w:rsid w:val="00053686"/>
    <w:rsid w:val="000561DF"/>
    <w:rsid w:val="0005782E"/>
    <w:rsid w:val="000622E7"/>
    <w:rsid w:val="00064CE3"/>
    <w:rsid w:val="00070554"/>
    <w:rsid w:val="00070B07"/>
    <w:rsid w:val="00072134"/>
    <w:rsid w:val="000765BA"/>
    <w:rsid w:val="00080D0A"/>
    <w:rsid w:val="00083972"/>
    <w:rsid w:val="000A14D4"/>
    <w:rsid w:val="000A2948"/>
    <w:rsid w:val="000A3072"/>
    <w:rsid w:val="000A3596"/>
    <w:rsid w:val="000A48B2"/>
    <w:rsid w:val="000A5588"/>
    <w:rsid w:val="000A7DDD"/>
    <w:rsid w:val="000B0668"/>
    <w:rsid w:val="000B1C55"/>
    <w:rsid w:val="000B4481"/>
    <w:rsid w:val="000B6DAE"/>
    <w:rsid w:val="000B731F"/>
    <w:rsid w:val="000B7E4D"/>
    <w:rsid w:val="000C1941"/>
    <w:rsid w:val="000C1F99"/>
    <w:rsid w:val="000C25E0"/>
    <w:rsid w:val="000C617E"/>
    <w:rsid w:val="000D1581"/>
    <w:rsid w:val="000D1C4E"/>
    <w:rsid w:val="000D452B"/>
    <w:rsid w:val="000E065F"/>
    <w:rsid w:val="000F1CA6"/>
    <w:rsid w:val="000F577B"/>
    <w:rsid w:val="000F5C92"/>
    <w:rsid w:val="00100281"/>
    <w:rsid w:val="00105409"/>
    <w:rsid w:val="001065E3"/>
    <w:rsid w:val="00106F28"/>
    <w:rsid w:val="0011179F"/>
    <w:rsid w:val="00120E62"/>
    <w:rsid w:val="001229F7"/>
    <w:rsid w:val="00122D8C"/>
    <w:rsid w:val="0013082E"/>
    <w:rsid w:val="00131242"/>
    <w:rsid w:val="00131D5E"/>
    <w:rsid w:val="00136A28"/>
    <w:rsid w:val="00136C3D"/>
    <w:rsid w:val="00137224"/>
    <w:rsid w:val="001373D9"/>
    <w:rsid w:val="0014317E"/>
    <w:rsid w:val="001438B2"/>
    <w:rsid w:val="00151B8A"/>
    <w:rsid w:val="00151D1D"/>
    <w:rsid w:val="00152711"/>
    <w:rsid w:val="0015378E"/>
    <w:rsid w:val="001631EB"/>
    <w:rsid w:val="00165E53"/>
    <w:rsid w:val="00175605"/>
    <w:rsid w:val="00185B34"/>
    <w:rsid w:val="0019486D"/>
    <w:rsid w:val="00195343"/>
    <w:rsid w:val="001B1916"/>
    <w:rsid w:val="001B4146"/>
    <w:rsid w:val="001B4F9D"/>
    <w:rsid w:val="001C2A1D"/>
    <w:rsid w:val="001C396A"/>
    <w:rsid w:val="001C7A03"/>
    <w:rsid w:val="001D3CA2"/>
    <w:rsid w:val="001F0645"/>
    <w:rsid w:val="001F7B73"/>
    <w:rsid w:val="002014C7"/>
    <w:rsid w:val="00201E44"/>
    <w:rsid w:val="00202224"/>
    <w:rsid w:val="00205805"/>
    <w:rsid w:val="002120DA"/>
    <w:rsid w:val="002148E8"/>
    <w:rsid w:val="00215023"/>
    <w:rsid w:val="0022140D"/>
    <w:rsid w:val="00223248"/>
    <w:rsid w:val="002233AA"/>
    <w:rsid w:val="002346AF"/>
    <w:rsid w:val="00235E33"/>
    <w:rsid w:val="002430FF"/>
    <w:rsid w:val="0026316F"/>
    <w:rsid w:val="00274BF6"/>
    <w:rsid w:val="00282753"/>
    <w:rsid w:val="002907FC"/>
    <w:rsid w:val="00290957"/>
    <w:rsid w:val="00292E02"/>
    <w:rsid w:val="00293BD1"/>
    <w:rsid w:val="00294626"/>
    <w:rsid w:val="00296063"/>
    <w:rsid w:val="002974EF"/>
    <w:rsid w:val="002976DA"/>
    <w:rsid w:val="002A0B7F"/>
    <w:rsid w:val="002B5F42"/>
    <w:rsid w:val="002C1CF1"/>
    <w:rsid w:val="002C23D0"/>
    <w:rsid w:val="002C64A2"/>
    <w:rsid w:val="002C7055"/>
    <w:rsid w:val="002D1774"/>
    <w:rsid w:val="002D404D"/>
    <w:rsid w:val="002D518A"/>
    <w:rsid w:val="002D5CC5"/>
    <w:rsid w:val="002D76BE"/>
    <w:rsid w:val="002E134F"/>
    <w:rsid w:val="002E3376"/>
    <w:rsid w:val="002E5A1A"/>
    <w:rsid w:val="002E5F6D"/>
    <w:rsid w:val="002E6445"/>
    <w:rsid w:val="002F1BEB"/>
    <w:rsid w:val="002F37F6"/>
    <w:rsid w:val="0030243D"/>
    <w:rsid w:val="0030641B"/>
    <w:rsid w:val="003148FA"/>
    <w:rsid w:val="00317168"/>
    <w:rsid w:val="0032031F"/>
    <w:rsid w:val="00321307"/>
    <w:rsid w:val="0032227C"/>
    <w:rsid w:val="00324D1C"/>
    <w:rsid w:val="00330EDB"/>
    <w:rsid w:val="00332BB8"/>
    <w:rsid w:val="0033435A"/>
    <w:rsid w:val="0033733C"/>
    <w:rsid w:val="0033757C"/>
    <w:rsid w:val="00340C24"/>
    <w:rsid w:val="00341745"/>
    <w:rsid w:val="00352ABB"/>
    <w:rsid w:val="00353BA0"/>
    <w:rsid w:val="00356406"/>
    <w:rsid w:val="00360F81"/>
    <w:rsid w:val="003610A2"/>
    <w:rsid w:val="0036113A"/>
    <w:rsid w:val="0036389E"/>
    <w:rsid w:val="00365D67"/>
    <w:rsid w:val="00375583"/>
    <w:rsid w:val="00375AC5"/>
    <w:rsid w:val="00380E7A"/>
    <w:rsid w:val="00382487"/>
    <w:rsid w:val="00384F9A"/>
    <w:rsid w:val="003868E7"/>
    <w:rsid w:val="00393714"/>
    <w:rsid w:val="003970B3"/>
    <w:rsid w:val="003A1AE9"/>
    <w:rsid w:val="003A275C"/>
    <w:rsid w:val="003A61F0"/>
    <w:rsid w:val="003B2D5A"/>
    <w:rsid w:val="003B784F"/>
    <w:rsid w:val="003C399E"/>
    <w:rsid w:val="003D19D3"/>
    <w:rsid w:val="003D5C86"/>
    <w:rsid w:val="003E349D"/>
    <w:rsid w:val="003E3C29"/>
    <w:rsid w:val="003E6487"/>
    <w:rsid w:val="003F32C9"/>
    <w:rsid w:val="003F36CB"/>
    <w:rsid w:val="003F4ACA"/>
    <w:rsid w:val="003F4D5F"/>
    <w:rsid w:val="003F78AE"/>
    <w:rsid w:val="00403270"/>
    <w:rsid w:val="004054AB"/>
    <w:rsid w:val="004109F4"/>
    <w:rsid w:val="004126ED"/>
    <w:rsid w:val="00420D75"/>
    <w:rsid w:val="004332AD"/>
    <w:rsid w:val="00436BA9"/>
    <w:rsid w:val="0044189E"/>
    <w:rsid w:val="00446741"/>
    <w:rsid w:val="00453702"/>
    <w:rsid w:val="004646DC"/>
    <w:rsid w:val="0046714F"/>
    <w:rsid w:val="0047237D"/>
    <w:rsid w:val="00475F5B"/>
    <w:rsid w:val="00477DC1"/>
    <w:rsid w:val="00485C28"/>
    <w:rsid w:val="00490A9D"/>
    <w:rsid w:val="00490EFC"/>
    <w:rsid w:val="00493C52"/>
    <w:rsid w:val="00495A44"/>
    <w:rsid w:val="004961EF"/>
    <w:rsid w:val="00497DE2"/>
    <w:rsid w:val="004A0BDD"/>
    <w:rsid w:val="004A0EFE"/>
    <w:rsid w:val="004A453F"/>
    <w:rsid w:val="004A5E08"/>
    <w:rsid w:val="004A79DB"/>
    <w:rsid w:val="004B1CC2"/>
    <w:rsid w:val="004B2341"/>
    <w:rsid w:val="004B36E3"/>
    <w:rsid w:val="004B459B"/>
    <w:rsid w:val="004B5994"/>
    <w:rsid w:val="004B655F"/>
    <w:rsid w:val="004C1532"/>
    <w:rsid w:val="004D0B46"/>
    <w:rsid w:val="004D33EE"/>
    <w:rsid w:val="004D6265"/>
    <w:rsid w:val="004E3891"/>
    <w:rsid w:val="004E7628"/>
    <w:rsid w:val="004F49F5"/>
    <w:rsid w:val="004F6C1A"/>
    <w:rsid w:val="005066D9"/>
    <w:rsid w:val="00510BAF"/>
    <w:rsid w:val="00511288"/>
    <w:rsid w:val="005164D0"/>
    <w:rsid w:val="005167BB"/>
    <w:rsid w:val="0051793F"/>
    <w:rsid w:val="00521E24"/>
    <w:rsid w:val="00523628"/>
    <w:rsid w:val="00533C92"/>
    <w:rsid w:val="00534297"/>
    <w:rsid w:val="0054316D"/>
    <w:rsid w:val="00543979"/>
    <w:rsid w:val="00550B8F"/>
    <w:rsid w:val="0058145C"/>
    <w:rsid w:val="00581EE8"/>
    <w:rsid w:val="00583EEC"/>
    <w:rsid w:val="00592A09"/>
    <w:rsid w:val="00595B24"/>
    <w:rsid w:val="00597C8D"/>
    <w:rsid w:val="005A0806"/>
    <w:rsid w:val="005B2740"/>
    <w:rsid w:val="005B40D2"/>
    <w:rsid w:val="005B63FC"/>
    <w:rsid w:val="005C0C9B"/>
    <w:rsid w:val="005C3923"/>
    <w:rsid w:val="005C60AA"/>
    <w:rsid w:val="005D0644"/>
    <w:rsid w:val="005D3417"/>
    <w:rsid w:val="005E09DE"/>
    <w:rsid w:val="005E24E3"/>
    <w:rsid w:val="005F2BDC"/>
    <w:rsid w:val="005F2DAB"/>
    <w:rsid w:val="005F416B"/>
    <w:rsid w:val="005F5C11"/>
    <w:rsid w:val="005F6BFE"/>
    <w:rsid w:val="00602237"/>
    <w:rsid w:val="006073AA"/>
    <w:rsid w:val="0061132A"/>
    <w:rsid w:val="006179B0"/>
    <w:rsid w:val="00620859"/>
    <w:rsid w:val="0062366A"/>
    <w:rsid w:val="0062602A"/>
    <w:rsid w:val="00632F99"/>
    <w:rsid w:val="00634F23"/>
    <w:rsid w:val="006357EF"/>
    <w:rsid w:val="006363B1"/>
    <w:rsid w:val="00637597"/>
    <w:rsid w:val="006424D3"/>
    <w:rsid w:val="00645C43"/>
    <w:rsid w:val="0065099C"/>
    <w:rsid w:val="00651C62"/>
    <w:rsid w:val="0065240C"/>
    <w:rsid w:val="0065244A"/>
    <w:rsid w:val="006612D5"/>
    <w:rsid w:val="00661F1A"/>
    <w:rsid w:val="00661F4C"/>
    <w:rsid w:val="006653D2"/>
    <w:rsid w:val="0066782F"/>
    <w:rsid w:val="006703CE"/>
    <w:rsid w:val="0067206E"/>
    <w:rsid w:val="00680B56"/>
    <w:rsid w:val="00692A38"/>
    <w:rsid w:val="00693190"/>
    <w:rsid w:val="006A348C"/>
    <w:rsid w:val="006A4194"/>
    <w:rsid w:val="006A5A5F"/>
    <w:rsid w:val="006A7DD6"/>
    <w:rsid w:val="006B3150"/>
    <w:rsid w:val="006B69EF"/>
    <w:rsid w:val="006C295C"/>
    <w:rsid w:val="006C33AD"/>
    <w:rsid w:val="006D3292"/>
    <w:rsid w:val="006D3475"/>
    <w:rsid w:val="006D515D"/>
    <w:rsid w:val="006D62B7"/>
    <w:rsid w:val="006D6E57"/>
    <w:rsid w:val="006D7FA4"/>
    <w:rsid w:val="006E696F"/>
    <w:rsid w:val="006E7DAC"/>
    <w:rsid w:val="006F6CFF"/>
    <w:rsid w:val="00703082"/>
    <w:rsid w:val="00707CEC"/>
    <w:rsid w:val="00710BD6"/>
    <w:rsid w:val="00711B53"/>
    <w:rsid w:val="00715333"/>
    <w:rsid w:val="0072166B"/>
    <w:rsid w:val="007239F8"/>
    <w:rsid w:val="00723C02"/>
    <w:rsid w:val="0072443C"/>
    <w:rsid w:val="0073200F"/>
    <w:rsid w:val="00732F74"/>
    <w:rsid w:val="00734698"/>
    <w:rsid w:val="007364EF"/>
    <w:rsid w:val="00742B85"/>
    <w:rsid w:val="00743C97"/>
    <w:rsid w:val="00752636"/>
    <w:rsid w:val="0075738F"/>
    <w:rsid w:val="00765FF2"/>
    <w:rsid w:val="007739E5"/>
    <w:rsid w:val="00775511"/>
    <w:rsid w:val="00776F11"/>
    <w:rsid w:val="007864E2"/>
    <w:rsid w:val="00790A0D"/>
    <w:rsid w:val="0079157D"/>
    <w:rsid w:val="00792E4B"/>
    <w:rsid w:val="00797063"/>
    <w:rsid w:val="007A2E14"/>
    <w:rsid w:val="007C5CFD"/>
    <w:rsid w:val="007E3FFC"/>
    <w:rsid w:val="007E7075"/>
    <w:rsid w:val="007F2A0E"/>
    <w:rsid w:val="007F38AC"/>
    <w:rsid w:val="007F4BEB"/>
    <w:rsid w:val="007F7020"/>
    <w:rsid w:val="0080151A"/>
    <w:rsid w:val="00806616"/>
    <w:rsid w:val="0081045A"/>
    <w:rsid w:val="008114A2"/>
    <w:rsid w:val="008124BD"/>
    <w:rsid w:val="00813ABB"/>
    <w:rsid w:val="00821287"/>
    <w:rsid w:val="00831FB1"/>
    <w:rsid w:val="00834F86"/>
    <w:rsid w:val="00835306"/>
    <w:rsid w:val="00836FF3"/>
    <w:rsid w:val="00837134"/>
    <w:rsid w:val="00844882"/>
    <w:rsid w:val="0084739C"/>
    <w:rsid w:val="008476DB"/>
    <w:rsid w:val="008514DB"/>
    <w:rsid w:val="008532C8"/>
    <w:rsid w:val="00862617"/>
    <w:rsid w:val="00863DBA"/>
    <w:rsid w:val="008643BE"/>
    <w:rsid w:val="00870D67"/>
    <w:rsid w:val="00871AE8"/>
    <w:rsid w:val="00873475"/>
    <w:rsid w:val="0087493D"/>
    <w:rsid w:val="0088556D"/>
    <w:rsid w:val="00887631"/>
    <w:rsid w:val="0088775E"/>
    <w:rsid w:val="00892259"/>
    <w:rsid w:val="0089586A"/>
    <w:rsid w:val="00895EEB"/>
    <w:rsid w:val="00897077"/>
    <w:rsid w:val="008A289E"/>
    <w:rsid w:val="008A3935"/>
    <w:rsid w:val="008B450F"/>
    <w:rsid w:val="008B7CA6"/>
    <w:rsid w:val="008C44DD"/>
    <w:rsid w:val="008C6A61"/>
    <w:rsid w:val="008D4F47"/>
    <w:rsid w:val="008D634E"/>
    <w:rsid w:val="008D6C6A"/>
    <w:rsid w:val="008D6D8D"/>
    <w:rsid w:val="008E03C9"/>
    <w:rsid w:val="008E57F4"/>
    <w:rsid w:val="008E6725"/>
    <w:rsid w:val="008F0CE0"/>
    <w:rsid w:val="008F4876"/>
    <w:rsid w:val="008F4C82"/>
    <w:rsid w:val="008F7E08"/>
    <w:rsid w:val="00904EA3"/>
    <w:rsid w:val="00905A8E"/>
    <w:rsid w:val="00906E8D"/>
    <w:rsid w:val="009078D0"/>
    <w:rsid w:val="00907B2D"/>
    <w:rsid w:val="00910706"/>
    <w:rsid w:val="00914A75"/>
    <w:rsid w:val="009268AC"/>
    <w:rsid w:val="00930E52"/>
    <w:rsid w:val="00931905"/>
    <w:rsid w:val="00932617"/>
    <w:rsid w:val="00934A3E"/>
    <w:rsid w:val="009355C7"/>
    <w:rsid w:val="009368A5"/>
    <w:rsid w:val="0094277E"/>
    <w:rsid w:val="00943320"/>
    <w:rsid w:val="009462F8"/>
    <w:rsid w:val="00946656"/>
    <w:rsid w:val="009511FB"/>
    <w:rsid w:val="009648A7"/>
    <w:rsid w:val="0096595F"/>
    <w:rsid w:val="00965F92"/>
    <w:rsid w:val="00973330"/>
    <w:rsid w:val="00974939"/>
    <w:rsid w:val="0098258E"/>
    <w:rsid w:val="00982E6F"/>
    <w:rsid w:val="00990AD5"/>
    <w:rsid w:val="00990C77"/>
    <w:rsid w:val="00995CB6"/>
    <w:rsid w:val="009A3611"/>
    <w:rsid w:val="009A5440"/>
    <w:rsid w:val="009A6054"/>
    <w:rsid w:val="009A7FF4"/>
    <w:rsid w:val="009B423B"/>
    <w:rsid w:val="009B6EF2"/>
    <w:rsid w:val="009C03E0"/>
    <w:rsid w:val="009D0D6E"/>
    <w:rsid w:val="009D1130"/>
    <w:rsid w:val="009E1ED3"/>
    <w:rsid w:val="009E2C34"/>
    <w:rsid w:val="009E679D"/>
    <w:rsid w:val="009E7105"/>
    <w:rsid w:val="009F2574"/>
    <w:rsid w:val="009F4350"/>
    <w:rsid w:val="009F4559"/>
    <w:rsid w:val="00A011FC"/>
    <w:rsid w:val="00A01BA6"/>
    <w:rsid w:val="00A10A94"/>
    <w:rsid w:val="00A16FD0"/>
    <w:rsid w:val="00A17B2A"/>
    <w:rsid w:val="00A24BB1"/>
    <w:rsid w:val="00A30F02"/>
    <w:rsid w:val="00A311F4"/>
    <w:rsid w:val="00A312CE"/>
    <w:rsid w:val="00A31A89"/>
    <w:rsid w:val="00A3232C"/>
    <w:rsid w:val="00A3659B"/>
    <w:rsid w:val="00A413A1"/>
    <w:rsid w:val="00A4504A"/>
    <w:rsid w:val="00A46C79"/>
    <w:rsid w:val="00A54CA9"/>
    <w:rsid w:val="00A56286"/>
    <w:rsid w:val="00A648CF"/>
    <w:rsid w:val="00A6508F"/>
    <w:rsid w:val="00A652B5"/>
    <w:rsid w:val="00A7010D"/>
    <w:rsid w:val="00A704F7"/>
    <w:rsid w:val="00A710D0"/>
    <w:rsid w:val="00A71685"/>
    <w:rsid w:val="00A74F14"/>
    <w:rsid w:val="00A8467F"/>
    <w:rsid w:val="00A87D8E"/>
    <w:rsid w:val="00A92773"/>
    <w:rsid w:val="00A93499"/>
    <w:rsid w:val="00A95BE8"/>
    <w:rsid w:val="00A95F63"/>
    <w:rsid w:val="00AB2735"/>
    <w:rsid w:val="00AB35E9"/>
    <w:rsid w:val="00AC7F5C"/>
    <w:rsid w:val="00AD3332"/>
    <w:rsid w:val="00AE166C"/>
    <w:rsid w:val="00AE1B77"/>
    <w:rsid w:val="00AF3A1E"/>
    <w:rsid w:val="00AF608F"/>
    <w:rsid w:val="00B00F2C"/>
    <w:rsid w:val="00B00F6B"/>
    <w:rsid w:val="00B017E0"/>
    <w:rsid w:val="00B01A2D"/>
    <w:rsid w:val="00B01F8C"/>
    <w:rsid w:val="00B04A96"/>
    <w:rsid w:val="00B04E27"/>
    <w:rsid w:val="00B05DBB"/>
    <w:rsid w:val="00B06BBD"/>
    <w:rsid w:val="00B1246E"/>
    <w:rsid w:val="00B25EE5"/>
    <w:rsid w:val="00B334AB"/>
    <w:rsid w:val="00B359B0"/>
    <w:rsid w:val="00B425EC"/>
    <w:rsid w:val="00B468E3"/>
    <w:rsid w:val="00B51D73"/>
    <w:rsid w:val="00B550F0"/>
    <w:rsid w:val="00B5624C"/>
    <w:rsid w:val="00B62C5D"/>
    <w:rsid w:val="00B661DE"/>
    <w:rsid w:val="00B66799"/>
    <w:rsid w:val="00B70284"/>
    <w:rsid w:val="00B71228"/>
    <w:rsid w:val="00B74B01"/>
    <w:rsid w:val="00B768ED"/>
    <w:rsid w:val="00B76D15"/>
    <w:rsid w:val="00B77E19"/>
    <w:rsid w:val="00B82B0D"/>
    <w:rsid w:val="00B84106"/>
    <w:rsid w:val="00B8712B"/>
    <w:rsid w:val="00B927E3"/>
    <w:rsid w:val="00B9431D"/>
    <w:rsid w:val="00B96502"/>
    <w:rsid w:val="00B97F6C"/>
    <w:rsid w:val="00BA0524"/>
    <w:rsid w:val="00BA54E8"/>
    <w:rsid w:val="00BA55FC"/>
    <w:rsid w:val="00BA747B"/>
    <w:rsid w:val="00BA785E"/>
    <w:rsid w:val="00BB0607"/>
    <w:rsid w:val="00BC2873"/>
    <w:rsid w:val="00BD2724"/>
    <w:rsid w:val="00BD51F6"/>
    <w:rsid w:val="00BE0A24"/>
    <w:rsid w:val="00BE207F"/>
    <w:rsid w:val="00BE654F"/>
    <w:rsid w:val="00C00613"/>
    <w:rsid w:val="00C018B2"/>
    <w:rsid w:val="00C01C05"/>
    <w:rsid w:val="00C02983"/>
    <w:rsid w:val="00C05068"/>
    <w:rsid w:val="00C11B92"/>
    <w:rsid w:val="00C127E6"/>
    <w:rsid w:val="00C1762A"/>
    <w:rsid w:val="00C5097D"/>
    <w:rsid w:val="00C510D6"/>
    <w:rsid w:val="00C56945"/>
    <w:rsid w:val="00C64221"/>
    <w:rsid w:val="00C66A94"/>
    <w:rsid w:val="00C677A5"/>
    <w:rsid w:val="00C71640"/>
    <w:rsid w:val="00C725F1"/>
    <w:rsid w:val="00C72DA3"/>
    <w:rsid w:val="00C74482"/>
    <w:rsid w:val="00C82453"/>
    <w:rsid w:val="00C8383E"/>
    <w:rsid w:val="00C84FD5"/>
    <w:rsid w:val="00C90100"/>
    <w:rsid w:val="00C91C56"/>
    <w:rsid w:val="00C96DEB"/>
    <w:rsid w:val="00CA0118"/>
    <w:rsid w:val="00CA1DEF"/>
    <w:rsid w:val="00CA4E42"/>
    <w:rsid w:val="00CB6633"/>
    <w:rsid w:val="00CC3B4E"/>
    <w:rsid w:val="00CC6816"/>
    <w:rsid w:val="00CD5ACC"/>
    <w:rsid w:val="00CE0EA6"/>
    <w:rsid w:val="00CE3D24"/>
    <w:rsid w:val="00CE5EC1"/>
    <w:rsid w:val="00CE6165"/>
    <w:rsid w:val="00CE7202"/>
    <w:rsid w:val="00CE7930"/>
    <w:rsid w:val="00CF080B"/>
    <w:rsid w:val="00CF274E"/>
    <w:rsid w:val="00CF4014"/>
    <w:rsid w:val="00CF414E"/>
    <w:rsid w:val="00CF69A6"/>
    <w:rsid w:val="00CF7602"/>
    <w:rsid w:val="00D005B6"/>
    <w:rsid w:val="00D01312"/>
    <w:rsid w:val="00D01BDB"/>
    <w:rsid w:val="00D073E2"/>
    <w:rsid w:val="00D07466"/>
    <w:rsid w:val="00D117A1"/>
    <w:rsid w:val="00D167DE"/>
    <w:rsid w:val="00D200C5"/>
    <w:rsid w:val="00D23BBD"/>
    <w:rsid w:val="00D24020"/>
    <w:rsid w:val="00D247D3"/>
    <w:rsid w:val="00D34729"/>
    <w:rsid w:val="00D34C82"/>
    <w:rsid w:val="00D41C44"/>
    <w:rsid w:val="00D421A6"/>
    <w:rsid w:val="00D452E6"/>
    <w:rsid w:val="00D454C8"/>
    <w:rsid w:val="00D6187F"/>
    <w:rsid w:val="00D67FEB"/>
    <w:rsid w:val="00D70C4C"/>
    <w:rsid w:val="00D74C93"/>
    <w:rsid w:val="00D75DFC"/>
    <w:rsid w:val="00D75F97"/>
    <w:rsid w:val="00D76CBE"/>
    <w:rsid w:val="00D8278B"/>
    <w:rsid w:val="00D84320"/>
    <w:rsid w:val="00D87AB2"/>
    <w:rsid w:val="00D934C8"/>
    <w:rsid w:val="00D965EE"/>
    <w:rsid w:val="00D9789E"/>
    <w:rsid w:val="00DA0040"/>
    <w:rsid w:val="00DA1A50"/>
    <w:rsid w:val="00DA5081"/>
    <w:rsid w:val="00DA7364"/>
    <w:rsid w:val="00DB07AA"/>
    <w:rsid w:val="00DB3F87"/>
    <w:rsid w:val="00DB5800"/>
    <w:rsid w:val="00DC60F9"/>
    <w:rsid w:val="00DD4AD6"/>
    <w:rsid w:val="00DE0500"/>
    <w:rsid w:val="00DE6980"/>
    <w:rsid w:val="00DF2C95"/>
    <w:rsid w:val="00DF4454"/>
    <w:rsid w:val="00DF5AF4"/>
    <w:rsid w:val="00E01BEC"/>
    <w:rsid w:val="00E06635"/>
    <w:rsid w:val="00E1309E"/>
    <w:rsid w:val="00E13259"/>
    <w:rsid w:val="00E166B7"/>
    <w:rsid w:val="00E31713"/>
    <w:rsid w:val="00E355E0"/>
    <w:rsid w:val="00E42CCA"/>
    <w:rsid w:val="00E4580F"/>
    <w:rsid w:val="00E46D6F"/>
    <w:rsid w:val="00E61DB3"/>
    <w:rsid w:val="00E63F9C"/>
    <w:rsid w:val="00E6677C"/>
    <w:rsid w:val="00E72057"/>
    <w:rsid w:val="00E732D4"/>
    <w:rsid w:val="00E80A9A"/>
    <w:rsid w:val="00E81308"/>
    <w:rsid w:val="00E82CC6"/>
    <w:rsid w:val="00E82F62"/>
    <w:rsid w:val="00E87D03"/>
    <w:rsid w:val="00E9590D"/>
    <w:rsid w:val="00E976D1"/>
    <w:rsid w:val="00EB3B7A"/>
    <w:rsid w:val="00EB4B45"/>
    <w:rsid w:val="00EB52A7"/>
    <w:rsid w:val="00EB6139"/>
    <w:rsid w:val="00EC5C0E"/>
    <w:rsid w:val="00EC65FE"/>
    <w:rsid w:val="00EC7BAC"/>
    <w:rsid w:val="00EC7EBB"/>
    <w:rsid w:val="00ED06C8"/>
    <w:rsid w:val="00ED198B"/>
    <w:rsid w:val="00ED1C19"/>
    <w:rsid w:val="00ED74C5"/>
    <w:rsid w:val="00EE33FE"/>
    <w:rsid w:val="00EE357D"/>
    <w:rsid w:val="00EE4B85"/>
    <w:rsid w:val="00EE6C5B"/>
    <w:rsid w:val="00EE6D01"/>
    <w:rsid w:val="00EE76CD"/>
    <w:rsid w:val="00EF0E9F"/>
    <w:rsid w:val="00EF22B6"/>
    <w:rsid w:val="00EF6603"/>
    <w:rsid w:val="00EF7390"/>
    <w:rsid w:val="00F0272F"/>
    <w:rsid w:val="00F05C07"/>
    <w:rsid w:val="00F10005"/>
    <w:rsid w:val="00F1064B"/>
    <w:rsid w:val="00F122B9"/>
    <w:rsid w:val="00F1684B"/>
    <w:rsid w:val="00F21880"/>
    <w:rsid w:val="00F32A24"/>
    <w:rsid w:val="00F35C9D"/>
    <w:rsid w:val="00F35D9C"/>
    <w:rsid w:val="00F453F2"/>
    <w:rsid w:val="00F468BF"/>
    <w:rsid w:val="00F525A0"/>
    <w:rsid w:val="00F564DC"/>
    <w:rsid w:val="00F56839"/>
    <w:rsid w:val="00F656C2"/>
    <w:rsid w:val="00F778FC"/>
    <w:rsid w:val="00F841BB"/>
    <w:rsid w:val="00F92A03"/>
    <w:rsid w:val="00FA21E7"/>
    <w:rsid w:val="00FA22B4"/>
    <w:rsid w:val="00FB3A19"/>
    <w:rsid w:val="00FB4DD1"/>
    <w:rsid w:val="00FB5926"/>
    <w:rsid w:val="00FC1D54"/>
    <w:rsid w:val="00FC2FFE"/>
    <w:rsid w:val="00FC759B"/>
    <w:rsid w:val="00FF33DC"/>
    <w:rsid w:val="00FF5994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A21E7"/>
    <w:pPr>
      <w:keepNext/>
      <w:tabs>
        <w:tab w:val="left" w:pos="5103"/>
        <w:tab w:val="left" w:pos="6237"/>
      </w:tabs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7346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ED74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A21E7"/>
    <w:rPr>
      <w:b/>
      <w:bCs/>
    </w:rPr>
  </w:style>
  <w:style w:type="table" w:styleId="Grigliatabella">
    <w:name w:val="Table Grid"/>
    <w:basedOn w:val="Tabellanormale"/>
    <w:uiPriority w:val="39"/>
    <w:rsid w:val="00FA2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FA21E7"/>
    <w:pPr>
      <w:jc w:val="center"/>
    </w:pPr>
    <w:rPr>
      <w:sz w:val="48"/>
      <w:szCs w:val="20"/>
    </w:rPr>
  </w:style>
  <w:style w:type="paragraph" w:styleId="Intestazione">
    <w:name w:val="header"/>
    <w:basedOn w:val="Normale"/>
    <w:link w:val="Intestazione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0A7DDD"/>
    <w:rPr>
      <w:color w:val="0000FF"/>
      <w:u w:val="single"/>
    </w:rPr>
  </w:style>
  <w:style w:type="character" w:styleId="Enfasicorsivo">
    <w:name w:val="Emphasis"/>
    <w:qFormat/>
    <w:rsid w:val="002C7055"/>
    <w:rPr>
      <w:i/>
      <w:iCs/>
    </w:rPr>
  </w:style>
  <w:style w:type="paragraph" w:customStyle="1" w:styleId="Standard">
    <w:name w:val="Standard"/>
    <w:rsid w:val="005C0C9B"/>
    <w:pPr>
      <w:suppressAutoHyphens/>
      <w:overflowPunct w:val="0"/>
      <w:autoSpaceDN w:val="0"/>
    </w:pPr>
    <w:rPr>
      <w:rFonts w:eastAsia="Calibri"/>
      <w:kern w:val="3"/>
      <w:sz w:val="28"/>
    </w:rPr>
  </w:style>
  <w:style w:type="character" w:customStyle="1" w:styleId="apple-converted-space">
    <w:name w:val="apple-converted-space"/>
    <w:rsid w:val="002F1BEB"/>
  </w:style>
  <w:style w:type="character" w:customStyle="1" w:styleId="Titolo3Carattere">
    <w:name w:val="Titolo 3 Carattere"/>
    <w:link w:val="Titolo3"/>
    <w:rsid w:val="00ED74C5"/>
    <w:rPr>
      <w:rFonts w:ascii="Cambria" w:eastAsia="Times New Roman" w:hAnsi="Cambria" w:cs="Times New Roman"/>
      <w:b/>
      <w:bCs/>
      <w:sz w:val="26"/>
      <w:szCs w:val="26"/>
    </w:rPr>
  </w:style>
  <w:style w:type="paragraph" w:styleId="Nessunaspaziatura">
    <w:name w:val="No Spacing"/>
    <w:uiPriority w:val="1"/>
    <w:qFormat/>
    <w:rsid w:val="00D9789E"/>
    <w:rPr>
      <w:sz w:val="24"/>
      <w:szCs w:val="24"/>
    </w:rPr>
  </w:style>
  <w:style w:type="paragraph" w:customStyle="1" w:styleId="Default">
    <w:name w:val="Default"/>
    <w:rsid w:val="00DB07A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7346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Normale"/>
    <w:uiPriority w:val="99"/>
    <w:rsid w:val="00723C02"/>
    <w:pPr>
      <w:widowControl w:val="0"/>
      <w:autoSpaceDE w:val="0"/>
      <w:autoSpaceDN w:val="0"/>
      <w:adjustRightInd w:val="0"/>
      <w:spacing w:line="274" w:lineRule="exact"/>
      <w:ind w:hanging="1008"/>
    </w:pPr>
    <w:rPr>
      <w:rFonts w:ascii="Georgia" w:hAnsi="Georgia"/>
    </w:rPr>
  </w:style>
  <w:style w:type="paragraph" w:customStyle="1" w:styleId="Style8">
    <w:name w:val="Style8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Normale"/>
    <w:uiPriority w:val="99"/>
    <w:rsid w:val="00723C02"/>
    <w:pPr>
      <w:widowControl w:val="0"/>
      <w:autoSpaceDE w:val="0"/>
      <w:autoSpaceDN w:val="0"/>
      <w:adjustRightInd w:val="0"/>
      <w:spacing w:line="238" w:lineRule="exact"/>
    </w:pPr>
    <w:rPr>
      <w:rFonts w:ascii="Georgia" w:hAnsi="Georgia"/>
    </w:rPr>
  </w:style>
  <w:style w:type="character" w:customStyle="1" w:styleId="FontStyle15">
    <w:name w:val="Font Style15"/>
    <w:uiPriority w:val="99"/>
    <w:rsid w:val="00723C02"/>
    <w:rPr>
      <w:rFonts w:ascii="Calibri" w:hAnsi="Calibri" w:cs="Calibri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723C02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uiPriority w:val="99"/>
    <w:rsid w:val="00723C02"/>
    <w:rPr>
      <w:rFonts w:ascii="Calibri" w:hAnsi="Calibri" w:cs="Calibri"/>
      <w:sz w:val="18"/>
      <w:szCs w:val="18"/>
    </w:rPr>
  </w:style>
  <w:style w:type="character" w:customStyle="1" w:styleId="FontStyle18">
    <w:name w:val="Font Style18"/>
    <w:uiPriority w:val="99"/>
    <w:rsid w:val="00723C02"/>
    <w:rPr>
      <w:rFonts w:ascii="Calibri" w:hAnsi="Calibri" w:cs="Calibri"/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2346A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346A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73200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3200F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F35C9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link w:val="Sottotitolo"/>
    <w:rsid w:val="00F35C9D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5E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0A48B2"/>
    <w:pPr>
      <w:widowControl w:val="0"/>
      <w:autoSpaceDE w:val="0"/>
      <w:autoSpaceDN w:val="0"/>
    </w:pPr>
    <w:rPr>
      <w:sz w:val="20"/>
      <w:szCs w:val="20"/>
      <w:lang w:bidi="it-IT"/>
    </w:rPr>
  </w:style>
  <w:style w:type="character" w:customStyle="1" w:styleId="CorpodeltestoCarattere">
    <w:name w:val="Corpo del testo Carattere"/>
    <w:link w:val="Corpodeltesto"/>
    <w:uiPriority w:val="1"/>
    <w:rsid w:val="000A48B2"/>
    <w:rPr>
      <w:lang w:bidi="it-IT"/>
    </w:rPr>
  </w:style>
  <w:style w:type="paragraph" w:styleId="Revisione">
    <w:name w:val="Revision"/>
    <w:hidden/>
    <w:uiPriority w:val="99"/>
    <w:semiHidden/>
    <w:rsid w:val="00C642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A21E7"/>
    <w:pPr>
      <w:keepNext/>
      <w:tabs>
        <w:tab w:val="left" w:pos="5103"/>
        <w:tab w:val="left" w:pos="6237"/>
      </w:tabs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7346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ED74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A21E7"/>
    <w:rPr>
      <w:b/>
      <w:bCs/>
    </w:rPr>
  </w:style>
  <w:style w:type="table" w:styleId="Grigliatabella">
    <w:name w:val="Table Grid"/>
    <w:basedOn w:val="Tabellanormale"/>
    <w:uiPriority w:val="39"/>
    <w:rsid w:val="00FA2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FA21E7"/>
    <w:pPr>
      <w:jc w:val="center"/>
    </w:pPr>
    <w:rPr>
      <w:sz w:val="48"/>
      <w:szCs w:val="20"/>
    </w:rPr>
  </w:style>
  <w:style w:type="paragraph" w:styleId="Intestazione">
    <w:name w:val="header"/>
    <w:basedOn w:val="Normale"/>
    <w:link w:val="Intestazione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0A7DDD"/>
    <w:rPr>
      <w:color w:val="0000FF"/>
      <w:u w:val="single"/>
    </w:rPr>
  </w:style>
  <w:style w:type="character" w:styleId="Enfasicorsivo">
    <w:name w:val="Emphasis"/>
    <w:qFormat/>
    <w:rsid w:val="002C7055"/>
    <w:rPr>
      <w:i/>
      <w:iCs/>
    </w:rPr>
  </w:style>
  <w:style w:type="paragraph" w:customStyle="1" w:styleId="Standard">
    <w:name w:val="Standard"/>
    <w:rsid w:val="005C0C9B"/>
    <w:pPr>
      <w:suppressAutoHyphens/>
      <w:overflowPunct w:val="0"/>
      <w:autoSpaceDN w:val="0"/>
    </w:pPr>
    <w:rPr>
      <w:rFonts w:eastAsia="Calibri"/>
      <w:kern w:val="3"/>
      <w:sz w:val="28"/>
    </w:rPr>
  </w:style>
  <w:style w:type="character" w:customStyle="1" w:styleId="apple-converted-space">
    <w:name w:val="apple-converted-space"/>
    <w:rsid w:val="002F1BEB"/>
  </w:style>
  <w:style w:type="character" w:customStyle="1" w:styleId="Titolo3Carattere">
    <w:name w:val="Titolo 3 Carattere"/>
    <w:link w:val="Titolo3"/>
    <w:rsid w:val="00ED74C5"/>
    <w:rPr>
      <w:rFonts w:ascii="Cambria" w:eastAsia="Times New Roman" w:hAnsi="Cambria" w:cs="Times New Roman"/>
      <w:b/>
      <w:bCs/>
      <w:sz w:val="26"/>
      <w:szCs w:val="26"/>
    </w:rPr>
  </w:style>
  <w:style w:type="paragraph" w:styleId="Nessunaspaziatura">
    <w:name w:val="No Spacing"/>
    <w:uiPriority w:val="1"/>
    <w:qFormat/>
    <w:rsid w:val="00D9789E"/>
    <w:rPr>
      <w:sz w:val="24"/>
      <w:szCs w:val="24"/>
    </w:rPr>
  </w:style>
  <w:style w:type="paragraph" w:customStyle="1" w:styleId="Default">
    <w:name w:val="Default"/>
    <w:rsid w:val="00DB07A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7346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Normale"/>
    <w:uiPriority w:val="99"/>
    <w:rsid w:val="00723C02"/>
    <w:pPr>
      <w:widowControl w:val="0"/>
      <w:autoSpaceDE w:val="0"/>
      <w:autoSpaceDN w:val="0"/>
      <w:adjustRightInd w:val="0"/>
      <w:spacing w:line="274" w:lineRule="exact"/>
      <w:ind w:hanging="1008"/>
    </w:pPr>
    <w:rPr>
      <w:rFonts w:ascii="Georgia" w:hAnsi="Georgia"/>
    </w:rPr>
  </w:style>
  <w:style w:type="paragraph" w:customStyle="1" w:styleId="Style8">
    <w:name w:val="Style8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Normale"/>
    <w:uiPriority w:val="99"/>
    <w:rsid w:val="00723C02"/>
    <w:pPr>
      <w:widowControl w:val="0"/>
      <w:autoSpaceDE w:val="0"/>
      <w:autoSpaceDN w:val="0"/>
      <w:adjustRightInd w:val="0"/>
      <w:spacing w:line="238" w:lineRule="exact"/>
    </w:pPr>
    <w:rPr>
      <w:rFonts w:ascii="Georgia" w:hAnsi="Georgia"/>
    </w:rPr>
  </w:style>
  <w:style w:type="character" w:customStyle="1" w:styleId="FontStyle15">
    <w:name w:val="Font Style15"/>
    <w:uiPriority w:val="99"/>
    <w:rsid w:val="00723C02"/>
    <w:rPr>
      <w:rFonts w:ascii="Calibri" w:hAnsi="Calibri" w:cs="Calibri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723C02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uiPriority w:val="99"/>
    <w:rsid w:val="00723C02"/>
    <w:rPr>
      <w:rFonts w:ascii="Calibri" w:hAnsi="Calibri" w:cs="Calibri"/>
      <w:sz w:val="18"/>
      <w:szCs w:val="18"/>
    </w:rPr>
  </w:style>
  <w:style w:type="character" w:customStyle="1" w:styleId="FontStyle18">
    <w:name w:val="Font Style18"/>
    <w:uiPriority w:val="99"/>
    <w:rsid w:val="00723C02"/>
    <w:rPr>
      <w:rFonts w:ascii="Calibri" w:hAnsi="Calibri" w:cs="Calibri"/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2346A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346A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73200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3200F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F35C9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link w:val="Sottotitolo"/>
    <w:rsid w:val="00F35C9D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5E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0A48B2"/>
    <w:pPr>
      <w:widowControl w:val="0"/>
      <w:autoSpaceDE w:val="0"/>
      <w:autoSpaceDN w:val="0"/>
    </w:pPr>
    <w:rPr>
      <w:sz w:val="20"/>
      <w:szCs w:val="20"/>
      <w:lang w:bidi="it-IT"/>
    </w:rPr>
  </w:style>
  <w:style w:type="character" w:customStyle="1" w:styleId="CorpodeltestoCarattere">
    <w:name w:val="Corpo del testo Carattere"/>
    <w:link w:val="Corpodeltesto"/>
    <w:uiPriority w:val="1"/>
    <w:rsid w:val="000A48B2"/>
    <w:rPr>
      <w:lang w:bidi="it-IT"/>
    </w:rPr>
  </w:style>
  <w:style w:type="paragraph" w:styleId="Revisione">
    <w:name w:val="Revision"/>
    <w:hidden/>
    <w:uiPriority w:val="99"/>
    <w:semiHidden/>
    <w:rsid w:val="00C64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01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2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41145750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6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  <w:divsChild>
                    <w:div w:id="716659104">
                      <w:marLeft w:val="26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064A-34ED-4E62-8733-52F6D58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1°Circolo</dc:creator>
  <cp:lastModifiedBy>UTENTE</cp:lastModifiedBy>
  <cp:revision>2</cp:revision>
  <cp:lastPrinted>2020-03-18T10:02:00Z</cp:lastPrinted>
  <dcterms:created xsi:type="dcterms:W3CDTF">2020-04-15T19:27:00Z</dcterms:created>
  <dcterms:modified xsi:type="dcterms:W3CDTF">2020-04-15T19:27:00Z</dcterms:modified>
</cp:coreProperties>
</file>